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6023" w14:textId="693D6DD4" w:rsidR="00230F00" w:rsidRPr="00F6408A" w:rsidRDefault="00230F00" w:rsidP="00F6408A">
      <w:pPr>
        <w:spacing w:after="0" w:line="240" w:lineRule="auto"/>
        <w:jc w:val="center"/>
        <w:rPr>
          <w:rFonts w:ascii="Times New Roman" w:hAnsi="Times New Roman" w:cs="Times New Roman"/>
          <w:b/>
          <w:bCs/>
          <w:color w:val="242424"/>
          <w:sz w:val="28"/>
          <w:szCs w:val="28"/>
          <w:shd w:val="clear" w:color="auto" w:fill="FFFFFF"/>
        </w:rPr>
      </w:pPr>
      <w:r w:rsidRPr="00F6408A">
        <w:rPr>
          <w:rFonts w:ascii="Times New Roman" w:hAnsi="Times New Roman" w:cs="Times New Roman"/>
          <w:b/>
          <w:bCs/>
          <w:color w:val="242424"/>
          <w:sz w:val="28"/>
          <w:szCs w:val="28"/>
          <w:shd w:val="clear" w:color="auto" w:fill="FFFFFF"/>
        </w:rPr>
        <w:t>Atbildes uz biežāk uzdotajiem jautājumiem</w:t>
      </w:r>
    </w:p>
    <w:p w14:paraId="4FC177DC" w14:textId="4C200F28" w:rsidR="00F6408A" w:rsidRDefault="00F6408A" w:rsidP="00230F00">
      <w:pPr>
        <w:spacing w:after="0" w:line="240" w:lineRule="auto"/>
        <w:jc w:val="both"/>
        <w:rPr>
          <w:rFonts w:ascii="Times New Roman" w:hAnsi="Times New Roman" w:cs="Times New Roman"/>
          <w:b/>
          <w:bCs/>
          <w:color w:val="242424"/>
          <w:sz w:val="24"/>
          <w:szCs w:val="24"/>
          <w:shd w:val="clear" w:color="auto" w:fill="FFFFFF"/>
        </w:rPr>
      </w:pPr>
    </w:p>
    <w:p w14:paraId="61B4C57B" w14:textId="77777777" w:rsidR="00F6408A" w:rsidRPr="00F6408A" w:rsidRDefault="00F6408A" w:rsidP="00F6408A">
      <w:pPr>
        <w:pStyle w:val="NormalWeb"/>
        <w:spacing w:before="0" w:beforeAutospacing="0" w:after="0" w:afterAutospacing="0"/>
        <w:jc w:val="both"/>
        <w:rPr>
          <w:b/>
          <w:bCs/>
        </w:rPr>
      </w:pPr>
      <w:r w:rsidRPr="00F6408A">
        <w:rPr>
          <w:b/>
          <w:bCs/>
        </w:rPr>
        <w:t xml:space="preserve">Kas regulē bēgļu plūsmu, kur viņi uzzina par izmitināšanas iespējām? Kas meklē īres dzīvokli un palīdz ar līguma slēgšanu? </w:t>
      </w:r>
    </w:p>
    <w:p w14:paraId="6F08D9E5" w14:textId="77777777" w:rsidR="00F6408A" w:rsidRDefault="00F6408A" w:rsidP="00F6408A">
      <w:pPr>
        <w:pStyle w:val="NormalWeb"/>
        <w:spacing w:before="0" w:beforeAutospacing="0" w:after="0" w:afterAutospacing="0"/>
        <w:jc w:val="both"/>
      </w:pPr>
    </w:p>
    <w:p w14:paraId="04F26261" w14:textId="0D3C9C1B" w:rsidR="00F6408A" w:rsidRPr="00F6408A" w:rsidRDefault="00F6408A" w:rsidP="00F6408A">
      <w:pPr>
        <w:pStyle w:val="NormalWeb"/>
        <w:spacing w:before="0" w:beforeAutospacing="0" w:after="0" w:afterAutospacing="0"/>
        <w:jc w:val="both"/>
      </w:pPr>
      <w:r w:rsidRPr="00230F00">
        <w:t>Atbilstoši likumam atbalstu Ukrainas civiliedzīvotājiem koordinē sadarbības teritorijas civilās aizsardzības komisijas</w:t>
      </w:r>
      <w:r>
        <w:t xml:space="preserve"> (un atbalsts </w:t>
      </w:r>
      <w:r w:rsidRPr="00230F00">
        <w:t xml:space="preserve">neaprobežojas </w:t>
      </w:r>
      <w:r>
        <w:t xml:space="preserve">tikai </w:t>
      </w:r>
      <w:r w:rsidRPr="00230F00">
        <w:t>ar 90 dienu primāro atbalstu</w:t>
      </w:r>
      <w:r>
        <w:t>)</w:t>
      </w:r>
      <w:r w:rsidRPr="00230F00">
        <w:t>.</w:t>
      </w:r>
    </w:p>
    <w:p w14:paraId="5ADE7212" w14:textId="77777777" w:rsidR="00230F00" w:rsidRDefault="00230F00" w:rsidP="00230F00">
      <w:pPr>
        <w:spacing w:after="0" w:line="240" w:lineRule="auto"/>
        <w:jc w:val="both"/>
        <w:rPr>
          <w:rFonts w:ascii="Times New Roman" w:hAnsi="Times New Roman" w:cs="Times New Roman"/>
          <w:b/>
          <w:bCs/>
          <w:color w:val="242424"/>
          <w:sz w:val="24"/>
          <w:szCs w:val="24"/>
          <w:shd w:val="clear" w:color="auto" w:fill="FFFFFF"/>
        </w:rPr>
      </w:pPr>
    </w:p>
    <w:p w14:paraId="5AD79E1D" w14:textId="4F7C98EB" w:rsidR="00FD40BE" w:rsidRPr="00230F00" w:rsidRDefault="00C53E08" w:rsidP="00230F00">
      <w:pPr>
        <w:spacing w:after="0" w:line="240" w:lineRule="auto"/>
        <w:jc w:val="both"/>
        <w:rPr>
          <w:rFonts w:ascii="Times New Roman" w:hAnsi="Times New Roman" w:cs="Times New Roman"/>
          <w:b/>
          <w:bCs/>
          <w:color w:val="242424"/>
          <w:sz w:val="24"/>
          <w:szCs w:val="24"/>
          <w:shd w:val="clear" w:color="auto" w:fill="FFFFFF"/>
        </w:rPr>
      </w:pPr>
      <w:r w:rsidRPr="00230F00">
        <w:rPr>
          <w:rFonts w:ascii="Times New Roman" w:hAnsi="Times New Roman" w:cs="Times New Roman"/>
          <w:b/>
          <w:bCs/>
          <w:color w:val="242424"/>
          <w:sz w:val="24"/>
          <w:szCs w:val="24"/>
          <w:shd w:val="clear" w:color="auto" w:fill="FFFFFF"/>
        </w:rPr>
        <w:t>Situācija:</w:t>
      </w:r>
      <w:r w:rsidR="00E56325" w:rsidRPr="00230F00">
        <w:rPr>
          <w:rFonts w:ascii="Times New Roman" w:hAnsi="Times New Roman" w:cs="Times New Roman"/>
          <w:b/>
          <w:bCs/>
          <w:color w:val="242424"/>
          <w:sz w:val="24"/>
          <w:szCs w:val="24"/>
          <w:shd w:val="clear" w:color="auto" w:fill="FFFFFF"/>
        </w:rPr>
        <w:t xml:space="preserve"> 25.03.2022. tika noslēgts līgums uz 3 mēnešiem ar pašvaldību par </w:t>
      </w:r>
      <w:r w:rsidRPr="00230F00">
        <w:rPr>
          <w:rFonts w:ascii="Times New Roman" w:hAnsi="Times New Roman" w:cs="Times New Roman"/>
          <w:b/>
          <w:bCs/>
          <w:color w:val="242424"/>
          <w:sz w:val="24"/>
          <w:szCs w:val="24"/>
          <w:shd w:val="clear" w:color="auto" w:fill="FFFFFF"/>
        </w:rPr>
        <w:t>bēgļu</w:t>
      </w:r>
      <w:r w:rsidR="00E56325" w:rsidRPr="00230F00">
        <w:rPr>
          <w:rFonts w:ascii="Times New Roman" w:hAnsi="Times New Roman" w:cs="Times New Roman"/>
          <w:b/>
          <w:bCs/>
          <w:color w:val="242424"/>
          <w:sz w:val="24"/>
          <w:szCs w:val="24"/>
          <w:shd w:val="clear" w:color="auto" w:fill="FFFFFF"/>
        </w:rPr>
        <w:t xml:space="preserve"> izmitināšanu un ēdināšanu. Tagad pašvaldība </w:t>
      </w:r>
      <w:r w:rsidRPr="00230F00">
        <w:rPr>
          <w:rFonts w:ascii="Times New Roman" w:hAnsi="Times New Roman" w:cs="Times New Roman"/>
          <w:b/>
          <w:bCs/>
          <w:color w:val="242424"/>
          <w:sz w:val="24"/>
          <w:szCs w:val="24"/>
          <w:shd w:val="clear" w:color="auto" w:fill="FFFFFF"/>
        </w:rPr>
        <w:t>informējusi</w:t>
      </w:r>
      <w:r w:rsidR="00E56325" w:rsidRPr="00230F00">
        <w:rPr>
          <w:rFonts w:ascii="Times New Roman" w:hAnsi="Times New Roman" w:cs="Times New Roman"/>
          <w:b/>
          <w:bCs/>
          <w:color w:val="242424"/>
          <w:sz w:val="24"/>
          <w:szCs w:val="24"/>
          <w:shd w:val="clear" w:color="auto" w:fill="FFFFFF"/>
        </w:rPr>
        <w:t xml:space="preserve">, ka sākot no 25.05.2022. tiek samazināta maksa par dzīvošanu no 20 uz 15 eiro par diennakti no cilvēka un par ēdināšanu no 15.50 uz 10 eiro. Vai tā ir? Ja tā, vai tas attiecās uz jau noslēgto līgumu?  </w:t>
      </w:r>
    </w:p>
    <w:p w14:paraId="4D8E2515" w14:textId="77777777" w:rsidR="00E56325" w:rsidRPr="00230F00" w:rsidRDefault="00E56325" w:rsidP="00230F00">
      <w:pPr>
        <w:pStyle w:val="NormalWeb"/>
        <w:shd w:val="clear" w:color="auto" w:fill="FFFFFF"/>
        <w:spacing w:before="0" w:beforeAutospacing="0" w:after="0" w:afterAutospacing="0"/>
        <w:jc w:val="both"/>
        <w:rPr>
          <w:color w:val="242424"/>
        </w:rPr>
      </w:pPr>
    </w:p>
    <w:p w14:paraId="61317BB5" w14:textId="77777777" w:rsidR="00E56325" w:rsidRPr="00230F00" w:rsidRDefault="00E56325" w:rsidP="00230F00">
      <w:pPr>
        <w:pStyle w:val="NormalWeb"/>
        <w:shd w:val="clear" w:color="auto" w:fill="FFFFFF"/>
        <w:spacing w:before="0" w:beforeAutospacing="0" w:after="0" w:afterAutospacing="0"/>
        <w:jc w:val="both"/>
        <w:rPr>
          <w:color w:val="242424"/>
        </w:rPr>
      </w:pPr>
      <w:r w:rsidRPr="00230F00">
        <w:rPr>
          <w:color w:val="242424"/>
        </w:rPr>
        <w:t>Atbilstoši grozījumiem MK noteikumos Nr. 168 "Noteikumi par primāri sniedzamā atbalsta nodrošināšanu Ukrainas civiliedzīvotājiem" (turpmāk – Noteikumi), kas stājās spēkā  2022.gada 13.maijā, ja pašvaldība Ukrainas civiliedzīvotāju izmitina pašvaldības īpašumā, valdījumā vai turējumā esošajā izmitināšanas vietā vai izmanto citus izmitināšanas veidus, t.sk. tūrisma mītnes,  izdevumus par Ukrainas civiliedzīvotājiem nodrošināto izmitināšanu pašvaldība pakalpojuma sniedzējam sedz 100 % apmērā no izmitināšanas faktiskajām izmaksām, bet ne vairāk kā 15 </w:t>
      </w:r>
      <w:proofErr w:type="spellStart"/>
      <w:r w:rsidRPr="00230F00">
        <w:rPr>
          <w:i/>
          <w:iCs/>
          <w:color w:val="242424"/>
        </w:rPr>
        <w:t>euro</w:t>
      </w:r>
      <w:proofErr w:type="spellEnd"/>
      <w:r w:rsidRPr="00230F00">
        <w:rPr>
          <w:color w:val="242424"/>
        </w:rPr>
        <w:t> par personu diennaktī.</w:t>
      </w:r>
    </w:p>
    <w:p w14:paraId="4263A9DE" w14:textId="77777777" w:rsidR="00E56325" w:rsidRPr="00230F00" w:rsidRDefault="00E56325" w:rsidP="00230F00">
      <w:pPr>
        <w:pStyle w:val="NormalWeb"/>
        <w:shd w:val="clear" w:color="auto" w:fill="FFFFFF"/>
        <w:spacing w:before="0" w:beforeAutospacing="0" w:after="0" w:afterAutospacing="0"/>
        <w:jc w:val="both"/>
        <w:rPr>
          <w:color w:val="242424"/>
        </w:rPr>
      </w:pPr>
    </w:p>
    <w:p w14:paraId="04787EB2" w14:textId="77777777" w:rsidR="00E56325" w:rsidRPr="00230F00" w:rsidRDefault="00E56325" w:rsidP="00230F00">
      <w:pPr>
        <w:pStyle w:val="NormalWeb"/>
        <w:shd w:val="clear" w:color="auto" w:fill="FFFFFF"/>
        <w:spacing w:before="0" w:beforeAutospacing="0" w:after="0" w:afterAutospacing="0"/>
        <w:jc w:val="both"/>
        <w:rPr>
          <w:color w:val="242424"/>
        </w:rPr>
      </w:pPr>
      <w:r w:rsidRPr="00230F00">
        <w:rPr>
          <w:color w:val="242424"/>
        </w:rPr>
        <w:t>Grozīto Noteikumu 15.punkts paredz atliktu spēkā stāšanās datumu minētajam izmaksu ierobežojumam, proti, ierobežojumu izmitināšanas pakalpojuma izmaksām piemēro </w:t>
      </w:r>
      <w:r w:rsidRPr="00230F00">
        <w:rPr>
          <w:color w:val="242424"/>
          <w:u w:val="single"/>
        </w:rPr>
        <w:t>ar 2022. gada 25. maiju.</w:t>
      </w:r>
      <w:r w:rsidRPr="00230F00">
        <w:rPr>
          <w:color w:val="242424"/>
        </w:rPr>
        <w:t xml:space="preserve"> Līdz 2022. gada 25. maijam izdevumus par izmitināšanas pakalpojumiem sedz 100 % apmērā no izmitināšanas faktiskajām izmaksām, bet ne vairāk kā 20 </w:t>
      </w:r>
      <w:proofErr w:type="spellStart"/>
      <w:r w:rsidRPr="00230F00">
        <w:rPr>
          <w:i/>
          <w:iCs/>
          <w:color w:val="242424"/>
        </w:rPr>
        <w:t>euro</w:t>
      </w:r>
      <w:proofErr w:type="spellEnd"/>
      <w:r w:rsidRPr="00230F00">
        <w:rPr>
          <w:i/>
          <w:iCs/>
          <w:color w:val="242424"/>
        </w:rPr>
        <w:t> </w:t>
      </w:r>
      <w:r w:rsidRPr="00230F00">
        <w:rPr>
          <w:color w:val="242424"/>
        </w:rPr>
        <w:t>par personu diennaktī.</w:t>
      </w:r>
    </w:p>
    <w:p w14:paraId="1DA12C5C" w14:textId="77777777" w:rsidR="00E56325" w:rsidRPr="00230F00" w:rsidRDefault="00E56325" w:rsidP="00230F00">
      <w:pPr>
        <w:pStyle w:val="NormalWeb"/>
        <w:shd w:val="clear" w:color="auto" w:fill="FFFFFF"/>
        <w:spacing w:before="0" w:beforeAutospacing="0" w:after="0" w:afterAutospacing="0"/>
        <w:jc w:val="both"/>
        <w:rPr>
          <w:color w:val="242424"/>
        </w:rPr>
      </w:pPr>
    </w:p>
    <w:p w14:paraId="4B2F9A04" w14:textId="053522FA" w:rsidR="00E56325" w:rsidRPr="00230F00" w:rsidRDefault="00E56325" w:rsidP="00230F00">
      <w:pPr>
        <w:pStyle w:val="NormalWeb"/>
        <w:shd w:val="clear" w:color="auto" w:fill="FFFFFF"/>
        <w:spacing w:before="0" w:beforeAutospacing="0" w:after="0" w:afterAutospacing="0"/>
        <w:jc w:val="both"/>
        <w:rPr>
          <w:color w:val="242424"/>
        </w:rPr>
      </w:pPr>
      <w:r w:rsidRPr="00230F00">
        <w:rPr>
          <w:color w:val="242424"/>
        </w:rPr>
        <w:t xml:space="preserve">Līdz Noteikumu grozījumu spēkā stāšanas dienai Noteikumi paredzēja, ka pašvaldībām tiek segtas faktiskās ēdināšanas izmaksas 100% </w:t>
      </w:r>
      <w:r w:rsidRPr="00230F00">
        <w:rPr>
          <w:color w:val="242424"/>
        </w:rPr>
        <w:t xml:space="preserve">apmērā, nenosakot izmaksu ierobežojumu, bet Noteikumu grozījumi paredz, ka </w:t>
      </w:r>
      <w:r w:rsidR="000D3C07">
        <w:rPr>
          <w:color w:val="242424"/>
        </w:rPr>
        <w:t>i</w:t>
      </w:r>
      <w:r w:rsidR="000D3C07" w:rsidRPr="00230F00">
        <w:rPr>
          <w:color w:val="242424"/>
        </w:rPr>
        <w:t xml:space="preserve">zdevumus </w:t>
      </w:r>
      <w:r w:rsidRPr="00230F00">
        <w:rPr>
          <w:color w:val="242424"/>
        </w:rPr>
        <w:t>par Ukrainas civiliedzīvotājiem nodrošināto ēdināšanas pakalpojumu pašvaldībai sedz 100 % apmērā no ēdināšanas faktiskajām izmaksām, bet ne vairāk kā 10 </w:t>
      </w:r>
      <w:proofErr w:type="spellStart"/>
      <w:r w:rsidRPr="00230F00">
        <w:rPr>
          <w:i/>
          <w:iCs/>
          <w:color w:val="242424"/>
        </w:rPr>
        <w:t>euro</w:t>
      </w:r>
      <w:proofErr w:type="spellEnd"/>
      <w:r w:rsidRPr="00230F00">
        <w:rPr>
          <w:color w:val="242424"/>
        </w:rPr>
        <w:t> par personu dienā</w:t>
      </w:r>
      <w:r w:rsidRPr="00230F00">
        <w:rPr>
          <w:color w:val="242424"/>
        </w:rPr>
        <w:t>.</w:t>
      </w:r>
    </w:p>
    <w:p w14:paraId="7C346810" w14:textId="77777777" w:rsidR="00E56325" w:rsidRPr="00230F00" w:rsidRDefault="00E56325" w:rsidP="00230F00">
      <w:pPr>
        <w:pStyle w:val="NormalWeb"/>
        <w:shd w:val="clear" w:color="auto" w:fill="FFFFFF"/>
        <w:spacing w:before="0" w:beforeAutospacing="0" w:after="0" w:afterAutospacing="0"/>
        <w:jc w:val="both"/>
        <w:rPr>
          <w:color w:val="242424"/>
        </w:rPr>
      </w:pPr>
    </w:p>
    <w:p w14:paraId="01891B23" w14:textId="77777777" w:rsidR="00E56325" w:rsidRPr="00230F00" w:rsidRDefault="00E56325" w:rsidP="00230F00">
      <w:pPr>
        <w:pStyle w:val="NormalWeb"/>
        <w:shd w:val="clear" w:color="auto" w:fill="FFFFFF"/>
        <w:spacing w:before="0" w:beforeAutospacing="0" w:after="0" w:afterAutospacing="0"/>
        <w:jc w:val="both"/>
        <w:rPr>
          <w:color w:val="242424"/>
        </w:rPr>
      </w:pPr>
      <w:r w:rsidRPr="00230F00">
        <w:rPr>
          <w:color w:val="242424"/>
        </w:rPr>
        <w:t>Noteikumu grozījumi neparedz izņēmumu izmitināšanas izmaksu samazinājuma un ēdināšanas izmaksu ierobežojuma normām attiecībā uz noslēgtiem līgumiem, kas nozīmē, ka izmitināšanas izmaksu samazinājums no 2022.gada 25.maija attiecas gan uz līgumiem, kas noslēgti līdz 25.maijam, gan uz līgumiem, kas noslēgti, sākot ar 25.maiju, tāpat kā ierobežojums attiecībā par ēdināšanas izmaksu segšanu.  </w:t>
      </w:r>
    </w:p>
    <w:p w14:paraId="03E2C1CB" w14:textId="77777777" w:rsidR="00E56325" w:rsidRPr="00230F00" w:rsidRDefault="00E56325" w:rsidP="00230F00">
      <w:pPr>
        <w:pStyle w:val="NormalWeb"/>
        <w:shd w:val="clear" w:color="auto" w:fill="FFFFFF"/>
        <w:spacing w:before="0" w:beforeAutospacing="0" w:after="0" w:afterAutospacing="0"/>
        <w:jc w:val="both"/>
        <w:rPr>
          <w:color w:val="242424"/>
        </w:rPr>
      </w:pPr>
    </w:p>
    <w:p w14:paraId="2D314571" w14:textId="1D8EECB3" w:rsidR="00E56325" w:rsidRPr="00230F00" w:rsidRDefault="00E56325" w:rsidP="00230F00">
      <w:pPr>
        <w:pStyle w:val="NormalWeb"/>
        <w:shd w:val="clear" w:color="auto" w:fill="FFFFFF"/>
        <w:spacing w:before="0" w:beforeAutospacing="0" w:after="0" w:afterAutospacing="0"/>
        <w:jc w:val="both"/>
        <w:rPr>
          <w:color w:val="242424"/>
        </w:rPr>
      </w:pPr>
      <w:r w:rsidRPr="00A3294F">
        <w:rPr>
          <w:color w:val="242424"/>
        </w:rPr>
        <w:t xml:space="preserve">Papildus </w:t>
      </w:r>
      <w:r w:rsidR="00230F00" w:rsidRPr="00A3294F">
        <w:rPr>
          <w:color w:val="242424"/>
        </w:rPr>
        <w:t>norādām</w:t>
      </w:r>
      <w:r w:rsidRPr="00A3294F">
        <w:rPr>
          <w:color w:val="242424"/>
        </w:rPr>
        <w:t>, ka atbilstoši Noteikumu 9.punktam, ja pašvaldības teritorijā nav pieejamas izmitināšanas vietas, kas atbilst Noteikumos noteiktajām izmaksām, proti, 15 </w:t>
      </w:r>
      <w:proofErr w:type="spellStart"/>
      <w:r w:rsidRPr="00A3294F">
        <w:rPr>
          <w:i/>
          <w:iCs/>
          <w:color w:val="242424"/>
        </w:rPr>
        <w:t>euro</w:t>
      </w:r>
      <w:proofErr w:type="spellEnd"/>
      <w:r w:rsidRPr="00A3294F">
        <w:rPr>
          <w:color w:val="242424"/>
        </w:rPr>
        <w:t> par personu diennaktī, pašvaldība uz laiku, līdz ir pieejamas atbilstošas izmitināšanas vietas, bet ne ilgāk kā 7 diennaktis, var izmitināt personas vietās, kuru izmaksas pārsniedz minētās izmaksas.</w:t>
      </w:r>
    </w:p>
    <w:p w14:paraId="5641C3F8" w14:textId="77777777" w:rsidR="00E56325" w:rsidRPr="00230F00" w:rsidRDefault="00E56325" w:rsidP="00230F00">
      <w:pPr>
        <w:pStyle w:val="NormalWeb"/>
        <w:shd w:val="clear" w:color="auto" w:fill="FFFFFF"/>
        <w:spacing w:before="0" w:beforeAutospacing="0" w:after="0" w:afterAutospacing="0"/>
        <w:jc w:val="both"/>
        <w:rPr>
          <w:color w:val="242424"/>
        </w:rPr>
      </w:pPr>
    </w:p>
    <w:p w14:paraId="0360B20A" w14:textId="1EF85F76" w:rsidR="00230F00" w:rsidRDefault="00E56325" w:rsidP="00230F00">
      <w:pPr>
        <w:pStyle w:val="NormalWeb"/>
        <w:shd w:val="clear" w:color="auto" w:fill="FFFFFF"/>
        <w:spacing w:before="0" w:beforeAutospacing="0" w:after="0" w:afterAutospacing="0"/>
        <w:jc w:val="both"/>
        <w:rPr>
          <w:color w:val="242424"/>
        </w:rPr>
      </w:pPr>
      <w:r w:rsidRPr="00230F00">
        <w:rPr>
          <w:color w:val="242424"/>
        </w:rPr>
        <w:t xml:space="preserve">Attiecībā uz ēdināšanas nodrošināšanu Ukrainas civiliedzīvotājiem izmaiņas paredzētas arī Ukrainas civiliedzīvotāju atbalsta likumā. Ar grozījumiem likumā </w:t>
      </w:r>
      <w:r w:rsidRPr="00230F00">
        <w:rPr>
          <w:color w:val="242424"/>
        </w:rPr>
        <w:lastRenderedPageBreak/>
        <w:t xml:space="preserve">noteikts, ka ēdināšanu (pārtiku) Ukrainas civiliedzīvotājiem nodrošina uz laiku līdz 30 dienām, taču, ja līgums par Ukrainas civiliedzīvotāja ēdināšanu noslēgts līdz likuma grozījumu spēkā stāšanās dienai – 2022.gada 19.maijam – ēdināšanas (pārtikas) nodrošināšanu Ukrainas civiliedzīvotājam turpina līdz tiek sasniegts 90 dienu termiņš. </w:t>
      </w:r>
    </w:p>
    <w:p w14:paraId="60F0C610" w14:textId="77777777" w:rsidR="00230F00" w:rsidRDefault="00230F00" w:rsidP="00230F00">
      <w:pPr>
        <w:pStyle w:val="NormalWeb"/>
        <w:shd w:val="clear" w:color="auto" w:fill="FFFFFF"/>
        <w:spacing w:before="0" w:beforeAutospacing="0" w:after="0" w:afterAutospacing="0"/>
        <w:jc w:val="both"/>
        <w:rPr>
          <w:color w:val="242424"/>
        </w:rPr>
      </w:pPr>
    </w:p>
    <w:p w14:paraId="19919781" w14:textId="70BB69C4" w:rsidR="00E56325" w:rsidRPr="00907A88" w:rsidRDefault="00230F00" w:rsidP="00230F00">
      <w:pPr>
        <w:pStyle w:val="NormalWeb"/>
        <w:shd w:val="clear" w:color="auto" w:fill="FFFFFF"/>
        <w:spacing w:before="0" w:beforeAutospacing="0" w:after="0" w:afterAutospacing="0"/>
        <w:jc w:val="both"/>
        <w:rPr>
          <w:b/>
          <w:bCs/>
        </w:rPr>
      </w:pPr>
      <w:r w:rsidRPr="00907A88">
        <w:rPr>
          <w:b/>
          <w:bCs/>
        </w:rPr>
        <w:t>K</w:t>
      </w:r>
      <w:r w:rsidR="00E56325" w:rsidRPr="00907A88">
        <w:rPr>
          <w:b/>
          <w:bCs/>
        </w:rPr>
        <w:t>ādi dokumenti būtu pašvaldībai nepieciešami, lai attaisnotu savus izdevumus izīrētājam (privātpersonām) atlīdzībai par mājokļu lietošanu?</w:t>
      </w:r>
      <w:r w:rsidRPr="00907A88">
        <w:rPr>
          <w:b/>
          <w:bCs/>
        </w:rPr>
        <w:t xml:space="preserve"> </w:t>
      </w:r>
      <w:r w:rsidR="00E56325" w:rsidRPr="00907A88">
        <w:rPr>
          <w:b/>
          <w:bCs/>
        </w:rPr>
        <w:t xml:space="preserve">Līgums? Kas ar komunālajiem maksājumiem: atrunāt līgumā un pieprasīt </w:t>
      </w:r>
      <w:proofErr w:type="spellStart"/>
      <w:r w:rsidR="00E56325" w:rsidRPr="00907A88">
        <w:rPr>
          <w:b/>
          <w:bCs/>
        </w:rPr>
        <w:t>komunālrēķinus</w:t>
      </w:r>
      <w:proofErr w:type="spellEnd"/>
      <w:r w:rsidR="00E56325" w:rsidRPr="00907A88">
        <w:rPr>
          <w:b/>
          <w:bCs/>
        </w:rPr>
        <w:t xml:space="preserve"> no iedzīvotājiem?  </w:t>
      </w:r>
      <w:r w:rsidR="00907A88" w:rsidRPr="00907A88">
        <w:rPr>
          <w:b/>
          <w:bCs/>
        </w:rPr>
        <w:t>Kā ar nodokļu nomaksu</w:t>
      </w:r>
      <w:r w:rsidR="00E56325" w:rsidRPr="00907A88">
        <w:rPr>
          <w:b/>
          <w:bCs/>
        </w:rPr>
        <w:t>?</w:t>
      </w:r>
    </w:p>
    <w:p w14:paraId="016DF720" w14:textId="77777777" w:rsidR="00E56325" w:rsidRPr="00230F00" w:rsidRDefault="00E56325" w:rsidP="00230F00">
      <w:pPr>
        <w:pStyle w:val="NormalWeb"/>
        <w:spacing w:before="0" w:beforeAutospacing="0" w:after="0" w:afterAutospacing="0"/>
        <w:jc w:val="both"/>
      </w:pPr>
    </w:p>
    <w:p w14:paraId="72AE3022" w14:textId="41EE352A" w:rsidR="00E56325" w:rsidRPr="003F22DA" w:rsidRDefault="00E56325" w:rsidP="00230F00">
      <w:pPr>
        <w:pStyle w:val="NormalWeb"/>
        <w:spacing w:before="0" w:beforeAutospacing="0" w:after="0" w:afterAutospacing="0"/>
        <w:jc w:val="both"/>
      </w:pPr>
      <w:r w:rsidRPr="003F22DA">
        <w:t xml:space="preserve">Attaisnojuma dokuments ir noslēgtais dzīvokļa </w:t>
      </w:r>
      <w:r w:rsidRPr="003F22DA">
        <w:t>īres līgums</w:t>
      </w:r>
      <w:r w:rsidR="00230F00" w:rsidRPr="003F22DA">
        <w:t xml:space="preserve"> un </w:t>
      </w:r>
      <w:r w:rsidRPr="003F22DA">
        <w:t xml:space="preserve">dokumentēts īres cenu tirgus piedāvājuma </w:t>
      </w:r>
      <w:proofErr w:type="spellStart"/>
      <w:r w:rsidRPr="003F22DA">
        <w:t>izvērtējums</w:t>
      </w:r>
      <w:proofErr w:type="spellEnd"/>
      <w:r w:rsidRPr="003F22DA">
        <w:t xml:space="preserve">. Likumā skaidri pateikts, ka </w:t>
      </w:r>
      <w:r w:rsidR="003F22DA" w:rsidRPr="00A3294F">
        <w:rPr>
          <w:color w:val="333333"/>
        </w:rPr>
        <w:t>pašvaldība maksā izīrētājam atlīdzību par mājokļa lietošanu ne vairāk kā 400 </w:t>
      </w:r>
      <w:proofErr w:type="spellStart"/>
      <w:r w:rsidR="003F22DA" w:rsidRPr="00A3294F">
        <w:rPr>
          <w:i/>
          <w:iCs/>
          <w:color w:val="333333"/>
          <w:bdr w:val="none" w:sz="0" w:space="0" w:color="auto" w:frame="1"/>
        </w:rPr>
        <w:t>euro</w:t>
      </w:r>
      <w:proofErr w:type="spellEnd"/>
      <w:r w:rsidR="003F22DA" w:rsidRPr="00A3294F">
        <w:rPr>
          <w:color w:val="333333"/>
        </w:rPr>
        <w:t> mēnesī par mājokli</w:t>
      </w:r>
      <w:r w:rsidRPr="003F22DA">
        <w:t>, ieskaitot visus ar mājokļa lietošanu saistītos izdevumus</w:t>
      </w:r>
      <w:r w:rsidR="000D3C07" w:rsidRPr="003F22DA">
        <w:t>, kas ietver arī komunālos maksājumus</w:t>
      </w:r>
      <w:r w:rsidRPr="003F22DA">
        <w:t xml:space="preserve">. </w:t>
      </w:r>
    </w:p>
    <w:p w14:paraId="1F797A52" w14:textId="77777777" w:rsidR="00E56325" w:rsidRPr="00230F00" w:rsidRDefault="00E56325" w:rsidP="00230F00">
      <w:pPr>
        <w:pStyle w:val="NormalWeb"/>
        <w:spacing w:before="0" w:beforeAutospacing="0" w:after="0" w:afterAutospacing="0"/>
        <w:jc w:val="both"/>
      </w:pPr>
    </w:p>
    <w:p w14:paraId="12566572" w14:textId="56182A02" w:rsidR="00E56325" w:rsidRPr="00230F00" w:rsidRDefault="00E56325" w:rsidP="00230F00">
      <w:pPr>
        <w:pStyle w:val="NormalWeb"/>
        <w:spacing w:before="0" w:beforeAutospacing="0" w:after="0" w:afterAutospacing="0"/>
        <w:jc w:val="both"/>
      </w:pPr>
      <w:r w:rsidRPr="00230F00">
        <w:t xml:space="preserve">Ja fiziska persona slēdz īres līgumu, tai </w:t>
      </w:r>
      <w:r w:rsidR="00230F00">
        <w:t>ir jāmaksā nodokļi</w:t>
      </w:r>
      <w:r w:rsidRPr="00230F00">
        <w:t xml:space="preserve">. Ja </w:t>
      </w:r>
      <w:r w:rsidR="00907A88">
        <w:t xml:space="preserve">persona </w:t>
      </w:r>
      <w:r w:rsidRPr="00230F00">
        <w:t>ir reģistrēt</w:t>
      </w:r>
      <w:r w:rsidR="00907A88">
        <w:t>a</w:t>
      </w:r>
      <w:r w:rsidRPr="00230F00">
        <w:t xml:space="preserve"> kā saimnieciskās darbības veicējs </w:t>
      </w:r>
      <w:r w:rsidR="00907A88">
        <w:t>–</w:t>
      </w:r>
      <w:r w:rsidRPr="00230F00">
        <w:t xml:space="preserve"> </w:t>
      </w:r>
      <w:r w:rsidR="00907A88">
        <w:t xml:space="preserve">nodoklis ir </w:t>
      </w:r>
      <w:r w:rsidRPr="00230F00">
        <w:t>23%</w:t>
      </w:r>
      <w:r w:rsidR="00907A88">
        <w:t xml:space="preserve"> </w:t>
      </w:r>
      <w:r w:rsidR="00907A88">
        <w:t>apmērā;</w:t>
      </w:r>
      <w:r w:rsidRPr="00230F00">
        <w:t xml:space="preserve"> ja nav </w:t>
      </w:r>
      <w:r w:rsidR="00907A88">
        <w:t xml:space="preserve">reģistrēta </w:t>
      </w:r>
      <w:r w:rsidRPr="00230F00">
        <w:t xml:space="preserve">un nevēlas to darīt, </w:t>
      </w:r>
      <w:r w:rsidR="00907A88">
        <w:t>jā</w:t>
      </w:r>
      <w:r w:rsidRPr="00230F00">
        <w:t>iesniedz VID dzīvokļa īres līgum</w:t>
      </w:r>
      <w:r w:rsidR="00907A88">
        <w:t>s</w:t>
      </w:r>
      <w:r w:rsidRPr="00230F00">
        <w:t xml:space="preserve"> un </w:t>
      </w:r>
      <w:r w:rsidR="00907A88">
        <w:t xml:space="preserve">jāmaksā </w:t>
      </w:r>
      <w:r w:rsidRPr="00230F00">
        <w:t>10% no bruto ienākumiem.</w:t>
      </w:r>
    </w:p>
    <w:p w14:paraId="177E8F19" w14:textId="77777777" w:rsidR="00E56325" w:rsidRPr="00230F00" w:rsidRDefault="00E56325" w:rsidP="00230F00">
      <w:pPr>
        <w:pStyle w:val="NormalWeb"/>
        <w:spacing w:before="0" w:beforeAutospacing="0" w:after="0" w:afterAutospacing="0"/>
        <w:jc w:val="both"/>
      </w:pPr>
    </w:p>
    <w:p w14:paraId="6D446CE6" w14:textId="74AE7E9F" w:rsidR="00E56325" w:rsidRPr="00230F00" w:rsidRDefault="00E56325" w:rsidP="00230F00">
      <w:pPr>
        <w:pStyle w:val="NormalWeb"/>
        <w:spacing w:before="0" w:beforeAutospacing="0" w:after="0" w:afterAutospacing="0"/>
        <w:jc w:val="both"/>
      </w:pPr>
      <w:r w:rsidRPr="00230F00">
        <w:t xml:space="preserve">Ja </w:t>
      </w:r>
      <w:r w:rsidR="00907A88">
        <w:t xml:space="preserve">mājsaimniecība </w:t>
      </w:r>
      <w:r w:rsidRPr="00230F00">
        <w:t xml:space="preserve">uzņem Ukrainas </w:t>
      </w:r>
      <w:r w:rsidR="00907A88">
        <w:t>civiliedzīvotājus</w:t>
      </w:r>
      <w:r w:rsidRPr="00230F00">
        <w:t xml:space="preserve"> bez maksas savā mājoklī, </w:t>
      </w:r>
      <w:r w:rsidR="00907A88">
        <w:t xml:space="preserve">tā </w:t>
      </w:r>
      <w:r w:rsidRPr="00230F00">
        <w:t>var pieteikties atlīdzības maksājum</w:t>
      </w:r>
      <w:r w:rsidR="00262183">
        <w:t>am</w:t>
      </w:r>
      <w:r w:rsidRPr="00230F00">
        <w:t xml:space="preserve"> par izmitināšanu atbilstoši Ukrainas civiliedzīvotāju atbalsta likuma 7.</w:t>
      </w:r>
      <w:r w:rsidRPr="00A3294F">
        <w:rPr>
          <w:vertAlign w:val="superscript"/>
        </w:rPr>
        <w:t>1</w:t>
      </w:r>
      <w:r w:rsidRPr="00230F00">
        <w:t xml:space="preserve">pantam. Tādā gadījumā neslēdz īres līgumu un nav jāmaksā nodokļi. </w:t>
      </w:r>
    </w:p>
    <w:p w14:paraId="7512A3F2" w14:textId="77777777" w:rsidR="00E56325" w:rsidRPr="00230F00" w:rsidRDefault="00E56325" w:rsidP="00230F00">
      <w:pPr>
        <w:pStyle w:val="NormalWeb"/>
        <w:spacing w:before="0" w:beforeAutospacing="0" w:after="0" w:afterAutospacing="0"/>
        <w:jc w:val="both"/>
      </w:pPr>
    </w:p>
    <w:p w14:paraId="5B96D501" w14:textId="77777777" w:rsidR="007F0FB8" w:rsidRDefault="00907A88" w:rsidP="007F0FB8">
      <w:pPr>
        <w:pStyle w:val="NormalWeb"/>
        <w:spacing w:before="0" w:beforeAutospacing="0" w:after="0" w:afterAutospacing="0"/>
        <w:jc w:val="both"/>
        <w:rPr>
          <w:b/>
          <w:bCs/>
        </w:rPr>
      </w:pPr>
      <w:r w:rsidRPr="00907A88">
        <w:rPr>
          <w:b/>
          <w:bCs/>
        </w:rPr>
        <w:t>P</w:t>
      </w:r>
      <w:r w:rsidR="00E56325" w:rsidRPr="00907A88">
        <w:rPr>
          <w:b/>
          <w:bCs/>
        </w:rPr>
        <w:t>ateicoties bēgļu liel</w:t>
      </w:r>
      <w:r w:rsidRPr="00907A88">
        <w:rPr>
          <w:b/>
          <w:bCs/>
        </w:rPr>
        <w:t>aj</w:t>
      </w:r>
      <w:r w:rsidR="00E56325" w:rsidRPr="00907A88">
        <w:rPr>
          <w:b/>
          <w:bCs/>
        </w:rPr>
        <w:t xml:space="preserve">ai plūsmai, visas </w:t>
      </w:r>
      <w:r w:rsidRPr="00907A88">
        <w:rPr>
          <w:b/>
          <w:bCs/>
        </w:rPr>
        <w:t xml:space="preserve">pašvaldības </w:t>
      </w:r>
      <w:r w:rsidR="00E56325" w:rsidRPr="00907A88">
        <w:rPr>
          <w:b/>
          <w:bCs/>
        </w:rPr>
        <w:t>iespējas izmitināt cilvēkus ir izsmeltas, izņemot privāt</w:t>
      </w:r>
      <w:r>
        <w:rPr>
          <w:b/>
          <w:bCs/>
        </w:rPr>
        <w:t xml:space="preserve">o </w:t>
      </w:r>
      <w:r w:rsidR="00E56325" w:rsidRPr="00907A88">
        <w:rPr>
          <w:b/>
          <w:bCs/>
        </w:rPr>
        <w:t>sektoru.</w:t>
      </w:r>
      <w:r w:rsidRPr="00907A88">
        <w:rPr>
          <w:b/>
          <w:bCs/>
        </w:rPr>
        <w:t xml:space="preserve"> </w:t>
      </w:r>
      <w:r w:rsidR="00E56325" w:rsidRPr="00907A88">
        <w:rPr>
          <w:b/>
          <w:bCs/>
        </w:rPr>
        <w:t xml:space="preserve">Vai </w:t>
      </w:r>
      <w:r w:rsidRPr="00907A88">
        <w:rPr>
          <w:b/>
          <w:bCs/>
        </w:rPr>
        <w:t>nevar visiem</w:t>
      </w:r>
      <w:r w:rsidR="00E56325" w:rsidRPr="00907A88">
        <w:rPr>
          <w:b/>
          <w:bCs/>
        </w:rPr>
        <w:t xml:space="preserve"> izīrētajiem maksāt 400 </w:t>
      </w:r>
      <w:proofErr w:type="spellStart"/>
      <w:r w:rsidR="00E56325" w:rsidRPr="00907A88">
        <w:rPr>
          <w:b/>
          <w:bCs/>
          <w:i/>
          <w:iCs/>
        </w:rPr>
        <w:t>euro</w:t>
      </w:r>
      <w:proofErr w:type="spellEnd"/>
      <w:r w:rsidR="00E56325" w:rsidRPr="00907A88">
        <w:rPr>
          <w:b/>
          <w:bCs/>
        </w:rPr>
        <w:t xml:space="preserve"> mēnesī un viss (bez nodokļiem un komunāl</w:t>
      </w:r>
      <w:r>
        <w:rPr>
          <w:b/>
          <w:bCs/>
        </w:rPr>
        <w:t xml:space="preserve">ajiem </w:t>
      </w:r>
      <w:r w:rsidR="00E56325" w:rsidRPr="00907A88">
        <w:rPr>
          <w:b/>
          <w:bCs/>
        </w:rPr>
        <w:t>maksājumiem)?</w:t>
      </w:r>
    </w:p>
    <w:p w14:paraId="1055CD35" w14:textId="77777777" w:rsidR="007F0FB8" w:rsidRDefault="007F0FB8" w:rsidP="007F0FB8">
      <w:pPr>
        <w:pStyle w:val="NormalWeb"/>
        <w:spacing w:before="0" w:beforeAutospacing="0" w:after="0" w:afterAutospacing="0"/>
        <w:jc w:val="both"/>
        <w:rPr>
          <w:b/>
          <w:bCs/>
        </w:rPr>
      </w:pPr>
    </w:p>
    <w:p w14:paraId="4ADC6DEA" w14:textId="33039221" w:rsidR="00E56325" w:rsidRPr="007F0FB8" w:rsidRDefault="00907A88" w:rsidP="007F0FB8">
      <w:pPr>
        <w:pStyle w:val="NormalWeb"/>
        <w:spacing w:before="0" w:beforeAutospacing="0" w:after="0" w:afterAutospacing="0"/>
        <w:jc w:val="both"/>
        <w:rPr>
          <w:b/>
          <w:bCs/>
        </w:rPr>
      </w:pPr>
      <w:r>
        <w:t>P</w:t>
      </w:r>
      <w:r w:rsidR="00E56325" w:rsidRPr="00230F00">
        <w:t xml:space="preserve">ašvaldība </w:t>
      </w:r>
      <w:r>
        <w:t>var segt</w:t>
      </w:r>
      <w:r w:rsidR="00E56325" w:rsidRPr="00230F00">
        <w:t xml:space="preserve"> īres maksu līdz 400 eiro</w:t>
      </w:r>
      <w:r w:rsidR="00A02317">
        <w:t xml:space="preserve"> mēnesī par mājokli</w:t>
      </w:r>
      <w:r w:rsidR="00E56325" w:rsidRPr="00230F00">
        <w:t>, iekļau</w:t>
      </w:r>
      <w:r>
        <w:t>jot</w:t>
      </w:r>
      <w:r w:rsidR="00E56325" w:rsidRPr="00230F00">
        <w:t xml:space="preserve"> </w:t>
      </w:r>
      <w:r w:rsidR="00E56325" w:rsidRPr="00230F00">
        <w:t>vis</w:t>
      </w:r>
      <w:r>
        <w:t>us</w:t>
      </w:r>
      <w:r w:rsidR="00E56325" w:rsidRPr="00230F00">
        <w:t xml:space="preserve"> ar dzīvokļa lietošanu saistīt</w:t>
      </w:r>
      <w:r>
        <w:t>os</w:t>
      </w:r>
      <w:r w:rsidR="00E56325" w:rsidRPr="00230F00">
        <w:t xml:space="preserve"> maksājum</w:t>
      </w:r>
      <w:r>
        <w:t>us</w:t>
      </w:r>
      <w:r w:rsidR="00E56325" w:rsidRPr="00230F00">
        <w:t>, t.sk. komunāl</w:t>
      </w:r>
      <w:r>
        <w:t xml:space="preserve">os </w:t>
      </w:r>
      <w:r w:rsidR="00E56325" w:rsidRPr="00230F00">
        <w:t>maksājum</w:t>
      </w:r>
      <w:r>
        <w:t>us</w:t>
      </w:r>
      <w:r w:rsidR="00E56325" w:rsidRPr="00230F00">
        <w:t xml:space="preserve">. Šis pakalpojums </w:t>
      </w:r>
      <w:r>
        <w:t xml:space="preserve">netiek </w:t>
      </w:r>
      <w:r w:rsidR="00E56325" w:rsidRPr="00230F00">
        <w:t xml:space="preserve">aplikts ar PVN, taču izīrētājam ir jāmaksā nodokļi. Skaidrojums par nodokļiem ir VID </w:t>
      </w:r>
      <w:r>
        <w:t xml:space="preserve">mājas </w:t>
      </w:r>
      <w:r w:rsidR="00E56325" w:rsidRPr="00230F00">
        <w:t>lapā</w:t>
      </w:r>
      <w:r w:rsidR="007F0FB8">
        <w:t xml:space="preserve">: </w:t>
      </w:r>
      <w:hyperlink r:id="rId7" w:history="1">
        <w:r w:rsidR="007F0FB8" w:rsidRPr="004825F2">
          <w:rPr>
            <w:rStyle w:val="Hyperlink"/>
            <w:rFonts w:cstheme="minorHAnsi"/>
          </w:rPr>
          <w:t>https://www.vid.gov.lv/sites/default/files/mm_nodokli_no_dzivokla_iziresanas_vai_iznomasanas_ienakumiem_2022.pdf</w:t>
        </w:r>
      </w:hyperlink>
      <w:r w:rsidR="00E56325" w:rsidRPr="00230F00">
        <w:t xml:space="preserve">. </w:t>
      </w:r>
    </w:p>
    <w:p w14:paraId="2254A6B1" w14:textId="0571819A" w:rsidR="00E56325" w:rsidRPr="00230F00" w:rsidRDefault="00E56325" w:rsidP="00230F00">
      <w:pPr>
        <w:spacing w:after="0" w:line="240" w:lineRule="auto"/>
        <w:jc w:val="both"/>
        <w:rPr>
          <w:rFonts w:ascii="Times New Roman" w:hAnsi="Times New Roman" w:cs="Times New Roman"/>
          <w:sz w:val="24"/>
          <w:szCs w:val="24"/>
        </w:rPr>
      </w:pPr>
    </w:p>
    <w:p w14:paraId="623D3765" w14:textId="5076D41C" w:rsidR="00E56325" w:rsidRPr="007F0FB8" w:rsidRDefault="00E56325" w:rsidP="00230F00">
      <w:pPr>
        <w:pStyle w:val="NormalWeb"/>
        <w:shd w:val="clear" w:color="auto" w:fill="FFFFFF"/>
        <w:spacing w:before="0" w:beforeAutospacing="0" w:after="0" w:afterAutospacing="0"/>
        <w:jc w:val="both"/>
        <w:rPr>
          <w:b/>
          <w:bCs/>
          <w:color w:val="242424"/>
        </w:rPr>
      </w:pPr>
      <w:r w:rsidRPr="007F0FB8">
        <w:rPr>
          <w:b/>
          <w:bCs/>
          <w:color w:val="242424"/>
        </w:rPr>
        <w:t xml:space="preserve">Interneta plašumos atrodama informācija par to, ka ir iespējams saņemt valsts finansiālu atbalstu, ja sev piederošā mājsaimniecībā tiek izmitināti Ukrainas civiliedzīvotāji. Ir atrodami nosacījumi, bet nekur neatrodu informāciju ar pašu iesniegumu (iesnieguma forma vai paraugs) vai vieta, kur iespējams iesniegt šo iesniegumu. </w:t>
      </w:r>
      <w:r w:rsidR="007F0FB8">
        <w:rPr>
          <w:b/>
          <w:bCs/>
          <w:color w:val="242424"/>
        </w:rPr>
        <w:t xml:space="preserve">Interesē Rīgas pašvaldība. </w:t>
      </w:r>
      <w:r w:rsidRPr="007F0FB8">
        <w:rPr>
          <w:b/>
          <w:bCs/>
          <w:color w:val="242424"/>
        </w:rPr>
        <w:t>Varbūt to var izdarīt caur Latvija.lv portālu, kādā no sadaļām? Vai arī iesniegums jāsagatavo fiziskā formā un jādodas uz kādu no pašvaldības birojiem?</w:t>
      </w:r>
    </w:p>
    <w:p w14:paraId="6E85B162" w14:textId="61830278" w:rsidR="00E56325" w:rsidRPr="00230F00" w:rsidRDefault="00E56325" w:rsidP="00230F00">
      <w:pPr>
        <w:spacing w:after="0" w:line="240" w:lineRule="auto"/>
        <w:jc w:val="both"/>
        <w:rPr>
          <w:rFonts w:ascii="Times New Roman" w:hAnsi="Times New Roman" w:cs="Times New Roman"/>
          <w:sz w:val="24"/>
          <w:szCs w:val="24"/>
        </w:rPr>
      </w:pPr>
    </w:p>
    <w:p w14:paraId="6953355F" w14:textId="5B82E2D6" w:rsidR="00E56325" w:rsidRPr="00230F00" w:rsidRDefault="00E56325" w:rsidP="00230F00">
      <w:pPr>
        <w:pStyle w:val="NormalWeb"/>
        <w:shd w:val="clear" w:color="auto" w:fill="FFFFFF"/>
        <w:spacing w:before="0" w:beforeAutospacing="0" w:after="0" w:afterAutospacing="0"/>
        <w:jc w:val="both"/>
        <w:rPr>
          <w:color w:val="242424"/>
        </w:rPr>
      </w:pPr>
      <w:r w:rsidRPr="00230F00">
        <w:rPr>
          <w:color w:val="242424"/>
        </w:rPr>
        <w:t xml:space="preserve">Atbilstoši likumam pieteikumus atlīdzības saņemšanai </w:t>
      </w:r>
      <w:r w:rsidR="007F0FB8">
        <w:rPr>
          <w:color w:val="242424"/>
        </w:rPr>
        <w:t>jā</w:t>
      </w:r>
      <w:r w:rsidRPr="00230F00">
        <w:rPr>
          <w:color w:val="242424"/>
        </w:rPr>
        <w:t xml:space="preserve">iesniedz </w:t>
      </w:r>
      <w:r w:rsidR="007F0FB8">
        <w:rPr>
          <w:color w:val="242424"/>
        </w:rPr>
        <w:t xml:space="preserve">pašvaldībā </w:t>
      </w:r>
      <w:r w:rsidRPr="00230F00">
        <w:rPr>
          <w:color w:val="242424"/>
        </w:rPr>
        <w:t xml:space="preserve">14 dienu laikā no dienas, kad uzsākta Ukrainas civiliedzīvotāju izmitināšana. Ja Ukrainas civiliedzīvotāji jau ir izmitināti ilgāku laiku, atlīdzību varēs saņemt tikai par periodu no </w:t>
      </w:r>
      <w:r w:rsidR="007F0FB8">
        <w:rPr>
          <w:color w:val="242424"/>
        </w:rPr>
        <w:t xml:space="preserve">š.g. </w:t>
      </w:r>
      <w:r w:rsidRPr="00230F00">
        <w:rPr>
          <w:color w:val="242424"/>
        </w:rPr>
        <w:t>1.maija. Kopējais atbalsta ilgums</w:t>
      </w:r>
      <w:r w:rsidR="007F0FB8">
        <w:rPr>
          <w:color w:val="242424"/>
        </w:rPr>
        <w:t>,</w:t>
      </w:r>
      <w:r w:rsidRPr="00230F00">
        <w:rPr>
          <w:color w:val="242424"/>
        </w:rPr>
        <w:t xml:space="preserve"> atbilstoši šī brīža </w:t>
      </w:r>
      <w:r w:rsidR="007F0FB8">
        <w:rPr>
          <w:color w:val="242424"/>
        </w:rPr>
        <w:t>regulējumam,</w:t>
      </w:r>
      <w:r w:rsidRPr="00230F00">
        <w:rPr>
          <w:color w:val="242424"/>
        </w:rPr>
        <w:t xml:space="preserve"> ir 90 dienas. Pieteikumu atlīdzības saņemšanai iesniedz dzīvokļa īpašnieks vai tā pilnvarota persona (var pilnvarot arī dzīvokļa īrnieku, ja tam dota atļauja nodot telpas lietošanā trešajai personai).</w:t>
      </w:r>
    </w:p>
    <w:p w14:paraId="383375C6" w14:textId="77777777" w:rsidR="00E56325" w:rsidRPr="00230F00" w:rsidRDefault="00E56325" w:rsidP="00230F00">
      <w:pPr>
        <w:pStyle w:val="NormalWeb"/>
        <w:shd w:val="clear" w:color="auto" w:fill="FFFFFF"/>
        <w:spacing w:before="0" w:beforeAutospacing="0" w:after="0" w:afterAutospacing="0"/>
        <w:jc w:val="both"/>
        <w:rPr>
          <w:color w:val="242424"/>
        </w:rPr>
      </w:pPr>
    </w:p>
    <w:p w14:paraId="2939F4DD" w14:textId="77777777" w:rsidR="00E56325" w:rsidRPr="00230F00" w:rsidRDefault="00E56325" w:rsidP="00230F00">
      <w:pPr>
        <w:pStyle w:val="NormalWeb"/>
        <w:shd w:val="clear" w:color="auto" w:fill="FFFFFF"/>
        <w:spacing w:before="0" w:beforeAutospacing="0" w:after="0" w:afterAutospacing="0"/>
        <w:jc w:val="both"/>
        <w:rPr>
          <w:color w:val="242424"/>
        </w:rPr>
      </w:pPr>
      <w:r w:rsidRPr="00230F00">
        <w:rPr>
          <w:color w:val="242424"/>
        </w:rPr>
        <w:t>Rīgā pieteikumus par atbalstu mājsaimniecībām iesniedz Apkaimes iedzīvotāju centrā un to var izdarīt arī elektroniski. Sīkāka informācija:</w:t>
      </w:r>
    </w:p>
    <w:p w14:paraId="2F738426" w14:textId="5406B834" w:rsidR="00E56325" w:rsidRDefault="00EF0251" w:rsidP="00230F00">
      <w:pPr>
        <w:pStyle w:val="NormalWeb"/>
        <w:shd w:val="clear" w:color="auto" w:fill="FFFFFF"/>
        <w:spacing w:before="0" w:beforeAutospacing="0" w:after="0" w:afterAutospacing="0"/>
        <w:jc w:val="both"/>
        <w:rPr>
          <w:color w:val="242424"/>
        </w:rPr>
      </w:pPr>
      <w:hyperlink r:id="rId8" w:tgtFrame="_blank" w:tooltip="https://www.riga.lv/lv/apkaimju-iedzivotaju-centrs?utm_source=https%3a%2f%2fwww.google.com%2f" w:history="1">
        <w:r w:rsidR="00E56325" w:rsidRPr="00230F00">
          <w:rPr>
            <w:rStyle w:val="Hyperlink"/>
            <w:color w:val="5B5FC7"/>
          </w:rPr>
          <w:t>https://www.riga.lv/lv/apkaimju-iedzivotaju-centrs?utm_source=https%3A%2F%2Fwww.google.com%2F</w:t>
        </w:r>
      </w:hyperlink>
    </w:p>
    <w:p w14:paraId="20D58BB8" w14:textId="3B5DC9BE" w:rsidR="0097019E" w:rsidRDefault="0097019E" w:rsidP="00230F00">
      <w:pPr>
        <w:pStyle w:val="NormalWeb"/>
        <w:shd w:val="clear" w:color="auto" w:fill="FFFFFF"/>
        <w:spacing w:before="0" w:beforeAutospacing="0" w:after="0" w:afterAutospacing="0"/>
        <w:jc w:val="both"/>
        <w:rPr>
          <w:color w:val="242424"/>
        </w:rPr>
      </w:pPr>
    </w:p>
    <w:p w14:paraId="181144D5" w14:textId="6B91C167" w:rsidR="0097019E" w:rsidRPr="00230F00" w:rsidRDefault="0097019E" w:rsidP="007B4464">
      <w:pPr>
        <w:pStyle w:val="NormalWeb"/>
        <w:spacing w:before="0" w:beforeAutospacing="0" w:after="0" w:afterAutospacing="0"/>
        <w:jc w:val="both"/>
        <w:rPr>
          <w:color w:val="242424"/>
        </w:rPr>
      </w:pPr>
      <w:r>
        <w:t>Citās p</w:t>
      </w:r>
      <w:r w:rsidRPr="00230F00">
        <w:t>ašvaldībā</w:t>
      </w:r>
      <w:r>
        <w:t xml:space="preserve">s aicinām mājsaimniecības iesniegt / </w:t>
      </w:r>
      <w:r w:rsidRPr="00230F00">
        <w:t xml:space="preserve">sūtīt pieteikumu uz pašvaldības adresi (arī elektroniski), tas tiks novirzīts pēc piekritības. </w:t>
      </w:r>
    </w:p>
    <w:p w14:paraId="7DA172AD" w14:textId="77777777" w:rsidR="00E56325" w:rsidRPr="00230F00" w:rsidRDefault="00E56325" w:rsidP="00230F00">
      <w:pPr>
        <w:pStyle w:val="NormalWeb"/>
        <w:shd w:val="clear" w:color="auto" w:fill="FFFFFF"/>
        <w:spacing w:before="0" w:beforeAutospacing="0" w:after="0" w:afterAutospacing="0"/>
        <w:jc w:val="both"/>
        <w:rPr>
          <w:color w:val="242424"/>
        </w:rPr>
      </w:pPr>
    </w:p>
    <w:p w14:paraId="35B964FD" w14:textId="77777777" w:rsidR="00E56325" w:rsidRPr="00230F00" w:rsidRDefault="00E56325" w:rsidP="00230F00">
      <w:pPr>
        <w:pStyle w:val="NormalWeb"/>
        <w:shd w:val="clear" w:color="auto" w:fill="FFFFFF"/>
        <w:spacing w:before="0" w:beforeAutospacing="0" w:after="0" w:afterAutospacing="0"/>
        <w:jc w:val="both"/>
        <w:rPr>
          <w:color w:val="242424"/>
        </w:rPr>
      </w:pPr>
      <w:r w:rsidRPr="00230F00">
        <w:rPr>
          <w:color w:val="242424"/>
        </w:rPr>
        <w:t>Pieteikumu atlīdzības saņemšanai var iesniegt brīvā formā, iekļaujot šādas ziņas:</w:t>
      </w:r>
    </w:p>
    <w:p w14:paraId="2464076B" w14:textId="77777777" w:rsidR="00E56325" w:rsidRPr="00230F00" w:rsidRDefault="00E56325" w:rsidP="00230F00">
      <w:pPr>
        <w:pStyle w:val="NormalWeb"/>
        <w:shd w:val="clear" w:color="auto" w:fill="FFFFFF"/>
        <w:spacing w:before="0" w:beforeAutospacing="0" w:after="0" w:afterAutospacing="0"/>
        <w:ind w:left="720"/>
        <w:jc w:val="both"/>
        <w:rPr>
          <w:color w:val="242424"/>
        </w:rPr>
      </w:pPr>
      <w:r w:rsidRPr="00230F00">
        <w:rPr>
          <w:color w:val="242424"/>
        </w:rPr>
        <w:t>1) iesniedzēja vārds, uzvārds, personas kods, kontaktinformācija, kredītiestādes maksājuma vai pasta norēķinu sistēmas konts, kurā ieskaitāma atlīdzība izmitinātājam;</w:t>
      </w:r>
    </w:p>
    <w:p w14:paraId="2C7D4E9E" w14:textId="77777777" w:rsidR="00E56325" w:rsidRPr="00230F00" w:rsidRDefault="00E56325" w:rsidP="00230F00">
      <w:pPr>
        <w:pStyle w:val="NormalWeb"/>
        <w:shd w:val="clear" w:color="auto" w:fill="FFFFFF"/>
        <w:spacing w:before="0" w:beforeAutospacing="0" w:after="0" w:afterAutospacing="0"/>
        <w:ind w:left="720"/>
        <w:jc w:val="both"/>
        <w:rPr>
          <w:color w:val="242424"/>
        </w:rPr>
      </w:pPr>
      <w:r w:rsidRPr="00230F00">
        <w:rPr>
          <w:color w:val="242424"/>
        </w:rPr>
        <w:t>2) mājokļa adrese, paredzētais izmitināšanas periods līdz 90 dienām;</w:t>
      </w:r>
    </w:p>
    <w:p w14:paraId="5E3DC675" w14:textId="77777777" w:rsidR="00E56325" w:rsidRPr="00230F00" w:rsidRDefault="00E56325" w:rsidP="00230F00">
      <w:pPr>
        <w:pStyle w:val="NormalWeb"/>
        <w:shd w:val="clear" w:color="auto" w:fill="FFFFFF"/>
        <w:spacing w:before="0" w:beforeAutospacing="0" w:after="0" w:afterAutospacing="0"/>
        <w:ind w:left="720"/>
        <w:jc w:val="both"/>
        <w:rPr>
          <w:color w:val="242424"/>
        </w:rPr>
      </w:pPr>
      <w:r w:rsidRPr="00230F00">
        <w:rPr>
          <w:color w:val="242424"/>
        </w:rPr>
        <w:t>3) katra izmitinātā Ukrainas civiliedzīvotāja vārds, uzvārds, personas kods;</w:t>
      </w:r>
    </w:p>
    <w:p w14:paraId="02F36627" w14:textId="77777777" w:rsidR="00E56325" w:rsidRPr="00230F00" w:rsidRDefault="00E56325" w:rsidP="00230F00">
      <w:pPr>
        <w:pStyle w:val="NormalWeb"/>
        <w:shd w:val="clear" w:color="auto" w:fill="FFFFFF"/>
        <w:spacing w:before="0" w:beforeAutospacing="0" w:after="0" w:afterAutospacing="0"/>
        <w:ind w:left="720"/>
        <w:jc w:val="both"/>
        <w:rPr>
          <w:color w:val="242424"/>
        </w:rPr>
      </w:pPr>
      <w:r w:rsidRPr="00230F00">
        <w:rPr>
          <w:color w:val="242424"/>
        </w:rPr>
        <w:t>4) apliecinājums par to, ka mājoklis, kurā tiek izmitināts Ukrainas civiliedzīvotājs ir dzīvošanai derīgs likuma “Par palīdzību dzīvokļa jautājumu risināšanā” 16. panta trešās daļas izpratnē un atrašanās tajā nerada apdraudējumu personu drošībai un veselībai.</w:t>
      </w:r>
    </w:p>
    <w:p w14:paraId="4EA28C02" w14:textId="77777777" w:rsidR="00E56325" w:rsidRPr="00230F00" w:rsidRDefault="00E56325" w:rsidP="00230F00">
      <w:pPr>
        <w:pStyle w:val="NormalWeb"/>
        <w:shd w:val="clear" w:color="auto" w:fill="FFFFFF"/>
        <w:spacing w:before="0" w:beforeAutospacing="0" w:after="0" w:afterAutospacing="0"/>
        <w:jc w:val="both"/>
        <w:rPr>
          <w:color w:val="242424"/>
        </w:rPr>
      </w:pPr>
      <w:r w:rsidRPr="00230F00">
        <w:rPr>
          <w:color w:val="242424"/>
        </w:rPr>
        <w:t>Pieteikumam pievieno izmitinātāja mājokļa piederību apliecinošu dokumentu.</w:t>
      </w:r>
    </w:p>
    <w:p w14:paraId="4CE1F827" w14:textId="77777777" w:rsidR="00E56325" w:rsidRPr="00230F00" w:rsidRDefault="00E56325" w:rsidP="00230F00">
      <w:pPr>
        <w:pStyle w:val="NormalWeb"/>
        <w:shd w:val="clear" w:color="auto" w:fill="FFFFFF"/>
        <w:spacing w:before="0" w:beforeAutospacing="0" w:after="0" w:afterAutospacing="0"/>
        <w:jc w:val="both"/>
        <w:rPr>
          <w:color w:val="242424"/>
        </w:rPr>
      </w:pPr>
    </w:p>
    <w:p w14:paraId="461D00AE" w14:textId="3BA39146" w:rsidR="00E56325" w:rsidRPr="00230F00" w:rsidRDefault="00E56325" w:rsidP="0097019E">
      <w:pPr>
        <w:pStyle w:val="NormalWeb"/>
        <w:shd w:val="clear" w:color="auto" w:fill="FFFFFF"/>
        <w:spacing w:before="0" w:beforeAutospacing="0" w:after="0" w:afterAutospacing="0"/>
        <w:jc w:val="both"/>
        <w:rPr>
          <w:color w:val="242424"/>
        </w:rPr>
      </w:pPr>
      <w:r w:rsidRPr="00230F00">
        <w:rPr>
          <w:color w:val="242424"/>
        </w:rPr>
        <w:t>Likuma “Par palīdzību dzīvokļa jautājuma risināšanā” 16.panta trešā daļa nosaka, ka dzīvošanai derīga dzīvojamā telpa ir apgaismojama, apkurināma telpa, kas piemērota cilvēka ilglaicīgam patvērumam un sadzīves priekšmetu izvietošanai, kā arī atrodas dzīvojamā mājā, kura atbilst Būvniecības likuma 9. panta 1., 2. un 4. punktā noteiktajām prasībām.  Savukārt Būvniecības likuma 9.panta 1.,2. un 4.punkts nosaka, ka būvei jāatbilst šādām prasībām</w:t>
      </w:r>
      <w:r w:rsidR="0097019E">
        <w:rPr>
          <w:color w:val="242424"/>
        </w:rPr>
        <w:t xml:space="preserve"> - </w:t>
      </w:r>
      <w:r w:rsidRPr="00230F00">
        <w:rPr>
          <w:color w:val="242424"/>
        </w:rPr>
        <w:t>mehāniskā stiprība un stabilitāte; ugunsdrošība; lietošanas drošība un vides pieejamība.</w:t>
      </w:r>
      <w:r w:rsidR="0097019E">
        <w:rPr>
          <w:color w:val="242424"/>
        </w:rPr>
        <w:t xml:space="preserve"> </w:t>
      </w:r>
      <w:r w:rsidRPr="00230F00">
        <w:rPr>
          <w:color w:val="242424"/>
        </w:rPr>
        <w:t>Mājokļa piemērotība dzīvošanai pieteikumā tiek apliecināta ar pieteikuma iesniedzēja parakstu bez papildu pierādījumu iesniegšanas.</w:t>
      </w:r>
    </w:p>
    <w:p w14:paraId="7A029B31" w14:textId="52CD3909" w:rsidR="00E56325" w:rsidRPr="00230F00" w:rsidRDefault="00E56325" w:rsidP="00230F00">
      <w:pPr>
        <w:spacing w:after="0" w:line="240" w:lineRule="auto"/>
        <w:jc w:val="both"/>
        <w:rPr>
          <w:rFonts w:ascii="Times New Roman" w:hAnsi="Times New Roman" w:cs="Times New Roman"/>
          <w:sz w:val="24"/>
          <w:szCs w:val="24"/>
        </w:rPr>
      </w:pPr>
    </w:p>
    <w:p w14:paraId="4CAC21EB" w14:textId="240BEB45" w:rsidR="00E56325" w:rsidRPr="0097019E" w:rsidRDefault="0097019E" w:rsidP="00230F00">
      <w:pPr>
        <w:pStyle w:val="NormalWeb"/>
        <w:spacing w:before="0" w:beforeAutospacing="0" w:after="0" w:afterAutospacing="0"/>
        <w:jc w:val="both"/>
        <w:rPr>
          <w:b/>
          <w:bCs/>
        </w:rPr>
      </w:pPr>
      <w:r w:rsidRPr="0097019E">
        <w:rPr>
          <w:b/>
          <w:bCs/>
        </w:rPr>
        <w:t xml:space="preserve">Ja Ukrainas civiliedzīvotājs atbrauc uz Latviju pie saviem radiniekiem, vai viņi var saņemt atbalstu par šo cilvēku izmitināšanu un ēdināšanu? </w:t>
      </w:r>
    </w:p>
    <w:p w14:paraId="05B0927D" w14:textId="77777777" w:rsidR="00E56325" w:rsidRPr="00230F00" w:rsidRDefault="00E56325" w:rsidP="00230F00">
      <w:pPr>
        <w:pStyle w:val="NormalWeb"/>
        <w:spacing w:before="0" w:beforeAutospacing="0" w:after="0" w:afterAutospacing="0"/>
        <w:jc w:val="both"/>
      </w:pPr>
    </w:p>
    <w:p w14:paraId="56A2D753" w14:textId="2B09CA4A" w:rsidR="00E56325" w:rsidRPr="00230F00" w:rsidRDefault="00E56325" w:rsidP="00230F00">
      <w:pPr>
        <w:pStyle w:val="NormalWeb"/>
        <w:spacing w:before="0" w:beforeAutospacing="0" w:after="0" w:afterAutospacing="0"/>
        <w:jc w:val="both"/>
      </w:pPr>
      <w:r w:rsidRPr="00230F00">
        <w:t xml:space="preserve">Ja </w:t>
      </w:r>
      <w:r w:rsidR="0097019E" w:rsidRPr="00230F00">
        <w:t>radinieki</w:t>
      </w:r>
      <w:r w:rsidRPr="00230F00">
        <w:t xml:space="preserve"> bez maksas izmitina Ukrainas </w:t>
      </w:r>
      <w:r w:rsidR="0097019E">
        <w:t>civiliedzīvotājus</w:t>
      </w:r>
      <w:r w:rsidRPr="00230F00">
        <w:t>, viņi var pieteikties atbalstam atbilstoši likuma 7.</w:t>
      </w:r>
      <w:r w:rsidR="00A02317" w:rsidRPr="00A3294F">
        <w:rPr>
          <w:vertAlign w:val="superscript"/>
        </w:rPr>
        <w:t>1</w:t>
      </w:r>
      <w:r w:rsidRPr="00230F00">
        <w:t xml:space="preserve">pantam, iesniedzot pieteikumu pašvaldībā, kurā atrodas attiecīgais </w:t>
      </w:r>
      <w:r w:rsidR="0097019E">
        <w:t>mājokli</w:t>
      </w:r>
      <w:r w:rsidRPr="00230F00">
        <w:t xml:space="preserve">s. </w:t>
      </w:r>
    </w:p>
    <w:p w14:paraId="402B6E95" w14:textId="21B77843" w:rsidR="00E56325" w:rsidRDefault="00E56325" w:rsidP="00230F00">
      <w:pPr>
        <w:pStyle w:val="NormalWeb"/>
        <w:spacing w:before="0" w:beforeAutospacing="0" w:after="0" w:afterAutospacing="0"/>
        <w:jc w:val="both"/>
      </w:pPr>
    </w:p>
    <w:p w14:paraId="71169AEC" w14:textId="131A02B4" w:rsidR="0097019E" w:rsidRPr="0097019E" w:rsidRDefault="0097019E" w:rsidP="00230F00">
      <w:pPr>
        <w:pStyle w:val="NormalWeb"/>
        <w:spacing w:before="0" w:beforeAutospacing="0" w:after="0" w:afterAutospacing="0"/>
        <w:jc w:val="both"/>
        <w:rPr>
          <w:b/>
          <w:bCs/>
        </w:rPr>
      </w:pPr>
      <w:r w:rsidRPr="0097019E">
        <w:rPr>
          <w:b/>
          <w:bCs/>
        </w:rPr>
        <w:t>Ja es pats dzīvoju īrētā mājoklī, vai es varu saņemt atbalstu par Ukrainas civiliedzīvotāju izmitināšanu?</w:t>
      </w:r>
    </w:p>
    <w:p w14:paraId="0E77F3A4" w14:textId="77777777" w:rsidR="0097019E" w:rsidRDefault="0097019E" w:rsidP="00230F00">
      <w:pPr>
        <w:pStyle w:val="NormalWeb"/>
        <w:spacing w:before="0" w:beforeAutospacing="0" w:after="0" w:afterAutospacing="0"/>
        <w:jc w:val="both"/>
      </w:pPr>
    </w:p>
    <w:p w14:paraId="5D3E2564" w14:textId="603C1270" w:rsidR="00E56325" w:rsidRPr="00230F00" w:rsidRDefault="0097019E" w:rsidP="00230F00">
      <w:pPr>
        <w:pStyle w:val="NormalWeb"/>
        <w:spacing w:before="0" w:beforeAutospacing="0" w:after="0" w:afterAutospacing="0"/>
        <w:jc w:val="both"/>
      </w:pPr>
      <w:r>
        <w:t>Attiecībā</w:t>
      </w:r>
      <w:r w:rsidR="00E56325" w:rsidRPr="00230F00">
        <w:t xml:space="preserve"> par dzīvokļa īrnieka tiesībām pieteikties atlīdzībai, vispirms </w:t>
      </w:r>
      <w:r>
        <w:t xml:space="preserve">jānorāda, ka līgumā </w:t>
      </w:r>
      <w:r w:rsidR="00E56325" w:rsidRPr="00230F00">
        <w:t xml:space="preserve">jābūt noteiktām īrnieka tiesībām nodot dzīvojamās telpas lietošanā </w:t>
      </w:r>
      <w:r>
        <w:t xml:space="preserve">trešajām </w:t>
      </w:r>
      <w:r w:rsidR="00E56325" w:rsidRPr="00230F00">
        <w:t xml:space="preserve">personām. Jā šāda atļauja un pilnvarojums slēgt līgumus </w:t>
      </w:r>
      <w:r w:rsidR="00E56325" w:rsidRPr="00230F00">
        <w:t xml:space="preserve">ar trešajām personām ir, tad </w:t>
      </w:r>
      <w:r>
        <w:t xml:space="preserve">persona </w:t>
      </w:r>
      <w:r w:rsidR="00E56325" w:rsidRPr="00230F00">
        <w:t xml:space="preserve">var </w:t>
      </w:r>
      <w:r w:rsidR="00262183">
        <w:t xml:space="preserve"> sniegt pašvaldībai </w:t>
      </w:r>
      <w:r w:rsidR="00E56325" w:rsidRPr="00230F00">
        <w:t xml:space="preserve"> pieteikumu</w:t>
      </w:r>
      <w:r w:rsidR="00262183">
        <w:t xml:space="preserve"> atlīdzības saņemšanai</w:t>
      </w:r>
      <w:r w:rsidR="00E56325" w:rsidRPr="00230F00">
        <w:t xml:space="preserve">, iesniedzot dokumentus, kas apliecina īpašnieka pilnvarojumu nodot telpas </w:t>
      </w:r>
      <w:r>
        <w:t xml:space="preserve">lietošanā </w:t>
      </w:r>
      <w:r w:rsidR="00E56325" w:rsidRPr="00230F00">
        <w:t xml:space="preserve">Ukrainas </w:t>
      </w:r>
      <w:r>
        <w:t>civiliedzīvotājiem</w:t>
      </w:r>
      <w:r w:rsidR="00E56325" w:rsidRPr="00230F00">
        <w:t xml:space="preserve"> un īpašnieka īpašumtiesības apliecinošus dokumentus. </w:t>
      </w:r>
    </w:p>
    <w:p w14:paraId="342D504F" w14:textId="77777777" w:rsidR="00E56325" w:rsidRPr="00230F00" w:rsidRDefault="00E56325" w:rsidP="00230F00">
      <w:pPr>
        <w:pStyle w:val="NormalWeb"/>
        <w:spacing w:before="0" w:beforeAutospacing="0" w:after="0" w:afterAutospacing="0"/>
        <w:jc w:val="both"/>
      </w:pPr>
    </w:p>
    <w:p w14:paraId="29F7C5EA" w14:textId="0811FDF8" w:rsidR="00E56325" w:rsidRPr="007B4464" w:rsidRDefault="007B4464" w:rsidP="00230F00">
      <w:pPr>
        <w:pStyle w:val="NormalWeb"/>
        <w:spacing w:before="0" w:beforeAutospacing="0" w:after="0" w:afterAutospacing="0"/>
        <w:jc w:val="both"/>
        <w:rPr>
          <w:b/>
          <w:bCs/>
        </w:rPr>
      </w:pPr>
      <w:r w:rsidRPr="007B4464">
        <w:rPr>
          <w:b/>
          <w:bCs/>
        </w:rPr>
        <w:t>Regulējumā noteikts, ka p</w:t>
      </w:r>
      <w:r w:rsidR="00E56325" w:rsidRPr="007B4464">
        <w:rPr>
          <w:b/>
          <w:bCs/>
        </w:rPr>
        <w:t xml:space="preserve">ieteikums </w:t>
      </w:r>
      <w:r w:rsidRPr="007B4464">
        <w:rPr>
          <w:b/>
          <w:bCs/>
        </w:rPr>
        <w:t xml:space="preserve">atbalsta saņemšanai pašvaldībā </w:t>
      </w:r>
      <w:r w:rsidR="00E56325" w:rsidRPr="007B4464">
        <w:rPr>
          <w:b/>
          <w:bCs/>
        </w:rPr>
        <w:t xml:space="preserve">jāiesniedz ne vēlāk kā 14 dienu laikā no brīža, kad ir uzsākta Ukrainas civiliedzīvotāja </w:t>
      </w:r>
      <w:r w:rsidR="00E56325" w:rsidRPr="007B4464">
        <w:rPr>
          <w:b/>
          <w:bCs/>
        </w:rPr>
        <w:lastRenderedPageBreak/>
        <w:t>izmitināšana.</w:t>
      </w:r>
      <w:r w:rsidRPr="007B4464">
        <w:rPr>
          <w:b/>
          <w:bCs/>
        </w:rPr>
        <w:t xml:space="preserve"> </w:t>
      </w:r>
      <w:r w:rsidR="00E56325" w:rsidRPr="007B4464">
        <w:rPr>
          <w:b/>
          <w:bCs/>
        </w:rPr>
        <w:t>Vai tas nozīmē, ka mājsaimniecības, kurās bēgļi jau dzīvo, dažkārt no marta sākuma, nav tiesīgas saņemt šo palīdzību?</w:t>
      </w:r>
      <w:r w:rsidRPr="007B4464">
        <w:rPr>
          <w:b/>
          <w:bCs/>
        </w:rPr>
        <w:t xml:space="preserve"> Plānots, ka Ukrainas civiliedzīvotāji</w:t>
      </w:r>
      <w:r w:rsidR="00E56325" w:rsidRPr="007B4464">
        <w:rPr>
          <w:b/>
          <w:bCs/>
        </w:rPr>
        <w:t xml:space="preserve"> dzīvos pie mums arī nākamos 3 mēnešus. Jautājums ir par sākuma datumu.</w:t>
      </w:r>
    </w:p>
    <w:p w14:paraId="21706406" w14:textId="77777777" w:rsidR="00E56325" w:rsidRPr="00230F00" w:rsidRDefault="00E56325" w:rsidP="00230F00">
      <w:pPr>
        <w:pStyle w:val="NormalWeb"/>
        <w:spacing w:before="0" w:beforeAutospacing="0" w:after="0" w:afterAutospacing="0"/>
        <w:jc w:val="both"/>
      </w:pPr>
    </w:p>
    <w:p w14:paraId="6FB9EEA0" w14:textId="326C88BB" w:rsidR="00E56325" w:rsidRPr="00230F00" w:rsidRDefault="00E56325" w:rsidP="00230F00">
      <w:pPr>
        <w:pStyle w:val="NormalWeb"/>
        <w:spacing w:before="0" w:beforeAutospacing="0" w:after="0" w:afterAutospacing="0"/>
        <w:jc w:val="both"/>
      </w:pPr>
      <w:r w:rsidRPr="00230F00">
        <w:t xml:space="preserve">Tā kā </w:t>
      </w:r>
      <w:r w:rsidR="007B4464">
        <w:t>jūsu mājsaimniecība</w:t>
      </w:r>
      <w:r w:rsidRPr="00230F00">
        <w:t xml:space="preserve"> Ukrainas civiliedzīvotājus jau izmitin</w:t>
      </w:r>
      <w:r w:rsidR="007B4464">
        <w:t>a</w:t>
      </w:r>
      <w:r w:rsidRPr="00230F00">
        <w:t xml:space="preserve"> un </w:t>
      </w:r>
      <w:r w:rsidR="007B4464">
        <w:t xml:space="preserve">plānojat </w:t>
      </w:r>
      <w:r w:rsidRPr="00230F00">
        <w:t xml:space="preserve">turpināt </w:t>
      </w:r>
      <w:r w:rsidR="007B4464">
        <w:t>to darīt</w:t>
      </w:r>
      <w:r w:rsidRPr="00230F00">
        <w:t>, pieteikums par atlīdzības saņemšanu jāiesniedz</w:t>
      </w:r>
      <w:r w:rsidR="007B4464">
        <w:t xml:space="preserve"> pašvaldībā</w:t>
      </w:r>
      <w:r w:rsidRPr="00230F00">
        <w:t xml:space="preserve"> 14 dienu laikā no likuma grozījumu spēkā stāšanās dienas, proti, no </w:t>
      </w:r>
      <w:r w:rsidR="007B4464">
        <w:t xml:space="preserve">š.g. </w:t>
      </w:r>
      <w:r w:rsidRPr="00230F00">
        <w:t xml:space="preserve">19.maija. Atbalstu varēs saņemt par 90 dienu periodu, sākot no 1.maija. </w:t>
      </w:r>
    </w:p>
    <w:p w14:paraId="2611F500" w14:textId="4B047606" w:rsidR="00E56325" w:rsidRPr="007B4464" w:rsidRDefault="00E56325" w:rsidP="00230F00">
      <w:pPr>
        <w:spacing w:after="0" w:line="240" w:lineRule="auto"/>
        <w:jc w:val="both"/>
        <w:rPr>
          <w:rFonts w:ascii="Times New Roman" w:eastAsia="Times New Roman" w:hAnsi="Times New Roman" w:cs="Times New Roman"/>
          <w:sz w:val="24"/>
          <w:szCs w:val="24"/>
          <w:lang w:eastAsia="lv-LV"/>
        </w:rPr>
      </w:pPr>
    </w:p>
    <w:p w14:paraId="10A5E1A8" w14:textId="411F59F1" w:rsidR="00E56325" w:rsidRPr="00E56325" w:rsidRDefault="007B4464" w:rsidP="00230F00">
      <w:pPr>
        <w:spacing w:after="0" w:line="240" w:lineRule="auto"/>
        <w:jc w:val="both"/>
        <w:rPr>
          <w:rFonts w:ascii="Times New Roman" w:eastAsia="Times New Roman" w:hAnsi="Times New Roman" w:cs="Times New Roman"/>
          <w:b/>
          <w:bCs/>
          <w:sz w:val="24"/>
          <w:szCs w:val="24"/>
          <w:lang w:eastAsia="lv-LV"/>
        </w:rPr>
      </w:pPr>
      <w:r w:rsidRPr="007B4464">
        <w:rPr>
          <w:rFonts w:ascii="Times New Roman" w:eastAsia="Times New Roman" w:hAnsi="Times New Roman" w:cs="Times New Roman"/>
          <w:b/>
          <w:bCs/>
          <w:sz w:val="24"/>
          <w:szCs w:val="24"/>
          <w:lang w:eastAsia="lv-LV"/>
        </w:rPr>
        <w:t>Nav saprotams, kurā gadījumā Ukrainas civiliedzīvotāju izmitināšana mājsaimniecībā ir saimnieciskā darbība un attiecīgi jāmaksā nodokļi, un kurā tā tāda nav?</w:t>
      </w:r>
    </w:p>
    <w:p w14:paraId="46CEA393" w14:textId="77777777" w:rsidR="00E56325" w:rsidRPr="00E56325" w:rsidRDefault="00E56325" w:rsidP="00230F00">
      <w:pPr>
        <w:spacing w:after="0" w:line="240" w:lineRule="auto"/>
        <w:jc w:val="both"/>
        <w:rPr>
          <w:rFonts w:ascii="Times New Roman" w:eastAsia="Times New Roman" w:hAnsi="Times New Roman" w:cs="Times New Roman"/>
          <w:sz w:val="24"/>
          <w:szCs w:val="24"/>
          <w:lang w:eastAsia="lv-LV"/>
        </w:rPr>
      </w:pPr>
    </w:p>
    <w:p w14:paraId="00662B6D" w14:textId="3E48F66B" w:rsidR="00E56325" w:rsidRPr="00E56325" w:rsidRDefault="007B4464" w:rsidP="00230F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Šeit jāizdala</w:t>
      </w:r>
      <w:r w:rsidR="00E56325" w:rsidRPr="00E56325">
        <w:rPr>
          <w:rFonts w:ascii="Times New Roman" w:eastAsia="Times New Roman" w:hAnsi="Times New Roman" w:cs="Times New Roman"/>
          <w:sz w:val="24"/>
          <w:szCs w:val="24"/>
          <w:lang w:eastAsia="lv-LV"/>
        </w:rPr>
        <w:t xml:space="preserve"> dzīvojam</w:t>
      </w:r>
      <w:r>
        <w:rPr>
          <w:rFonts w:ascii="Times New Roman" w:eastAsia="Times New Roman" w:hAnsi="Times New Roman" w:cs="Times New Roman"/>
          <w:sz w:val="24"/>
          <w:szCs w:val="24"/>
          <w:lang w:eastAsia="lv-LV"/>
        </w:rPr>
        <w:t>ās</w:t>
      </w:r>
      <w:r w:rsidR="00E56325" w:rsidRPr="00E56325">
        <w:rPr>
          <w:rFonts w:ascii="Times New Roman" w:eastAsia="Times New Roman" w:hAnsi="Times New Roman" w:cs="Times New Roman"/>
          <w:sz w:val="24"/>
          <w:szCs w:val="24"/>
          <w:lang w:eastAsia="lv-LV"/>
        </w:rPr>
        <w:t xml:space="preserve"> telp</w:t>
      </w:r>
      <w:r>
        <w:rPr>
          <w:rFonts w:ascii="Times New Roman" w:eastAsia="Times New Roman" w:hAnsi="Times New Roman" w:cs="Times New Roman"/>
          <w:sz w:val="24"/>
          <w:szCs w:val="24"/>
          <w:lang w:eastAsia="lv-LV"/>
        </w:rPr>
        <w:t>as īres līgums</w:t>
      </w:r>
      <w:r w:rsidR="00E56325" w:rsidRPr="00E56325">
        <w:rPr>
          <w:rFonts w:ascii="Times New Roman" w:eastAsia="Times New Roman" w:hAnsi="Times New Roman" w:cs="Times New Roman"/>
          <w:sz w:val="24"/>
          <w:szCs w:val="24"/>
          <w:lang w:eastAsia="lv-LV"/>
        </w:rPr>
        <w:t xml:space="preserve">, </w:t>
      </w:r>
      <w:r w:rsidR="00E56325" w:rsidRPr="00E56325">
        <w:rPr>
          <w:rFonts w:ascii="Times New Roman" w:eastAsia="Times New Roman" w:hAnsi="Times New Roman" w:cs="Times New Roman"/>
          <w:sz w:val="24"/>
          <w:szCs w:val="24"/>
          <w:lang w:eastAsia="lv-LV"/>
        </w:rPr>
        <w:t>kas var tikt slēgts gan ar fiziskām, gan juridiskām personām</w:t>
      </w:r>
      <w:r>
        <w:rPr>
          <w:rFonts w:ascii="Times New Roman" w:eastAsia="Times New Roman" w:hAnsi="Times New Roman" w:cs="Times New Roman"/>
          <w:sz w:val="24"/>
          <w:szCs w:val="24"/>
          <w:lang w:eastAsia="lv-LV"/>
        </w:rPr>
        <w:t>, un atlīdzība</w:t>
      </w:r>
      <w:r w:rsidR="00E56325" w:rsidRPr="00E56325">
        <w:rPr>
          <w:rFonts w:ascii="Times New Roman" w:eastAsia="Times New Roman" w:hAnsi="Times New Roman" w:cs="Times New Roman"/>
          <w:sz w:val="24"/>
          <w:szCs w:val="24"/>
          <w:lang w:eastAsia="lv-LV"/>
        </w:rPr>
        <w:t xml:space="preserve"> mājsaimniecībām par Ukrainas civiliedzīvotāju izmitināšanu</w:t>
      </w:r>
      <w:r w:rsidR="00262183">
        <w:rPr>
          <w:rFonts w:ascii="Times New Roman" w:eastAsia="Times New Roman" w:hAnsi="Times New Roman" w:cs="Times New Roman"/>
          <w:sz w:val="24"/>
          <w:szCs w:val="24"/>
          <w:lang w:eastAsia="lv-LV"/>
        </w:rPr>
        <w:t>, kas tiek izmaksāta tikai fiziskai personai – mājokļa īpašniekam vai tā pilnvarotai personai</w:t>
      </w:r>
      <w:r w:rsidR="00E56325" w:rsidRPr="00E56325">
        <w:rPr>
          <w:rFonts w:ascii="Times New Roman" w:eastAsia="Times New Roman" w:hAnsi="Times New Roman" w:cs="Times New Roman"/>
          <w:sz w:val="24"/>
          <w:szCs w:val="24"/>
          <w:lang w:eastAsia="lv-LV"/>
        </w:rPr>
        <w:t xml:space="preserve">. Dzīvojamās telpas izīrēšana, </w:t>
      </w:r>
      <w:r w:rsidR="00E56325" w:rsidRPr="00E56325">
        <w:rPr>
          <w:rFonts w:ascii="Times New Roman" w:eastAsia="Times New Roman" w:hAnsi="Times New Roman" w:cs="Times New Roman"/>
          <w:sz w:val="24"/>
          <w:szCs w:val="24"/>
          <w:lang w:eastAsia="lv-LV"/>
        </w:rPr>
        <w:t xml:space="preserve">saņemot par to atlīdzību, ir saimnieciskā darbība, par kuru ir jānomaksā nodokļi. </w:t>
      </w:r>
    </w:p>
    <w:p w14:paraId="5FB0DE39" w14:textId="77777777" w:rsidR="007B4464" w:rsidRDefault="007B4464" w:rsidP="00230F00">
      <w:pPr>
        <w:spacing w:after="0" w:line="240" w:lineRule="auto"/>
        <w:jc w:val="both"/>
        <w:rPr>
          <w:rFonts w:ascii="Times New Roman" w:eastAsia="Times New Roman" w:hAnsi="Times New Roman" w:cs="Times New Roman"/>
          <w:sz w:val="24"/>
          <w:szCs w:val="24"/>
          <w:lang w:eastAsia="lv-LV"/>
        </w:rPr>
      </w:pPr>
    </w:p>
    <w:p w14:paraId="6A9CB316" w14:textId="3319AE89" w:rsidR="00E56325" w:rsidRPr="00E56325" w:rsidRDefault="007B4464" w:rsidP="00230F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a</w:t>
      </w:r>
      <w:r w:rsidR="00E56325" w:rsidRPr="00E56325">
        <w:rPr>
          <w:rFonts w:ascii="Times New Roman" w:eastAsia="Times New Roman" w:hAnsi="Times New Roman" w:cs="Times New Roman"/>
          <w:sz w:val="24"/>
          <w:szCs w:val="24"/>
          <w:lang w:eastAsia="lv-LV"/>
        </w:rPr>
        <w:t>r grozījumiem Ukrainas civiliedzīvotāju likumā ir noteiktas tiesības fiziskām personām, kas labas gribas vadītas savā dzīves vietā bez maksas izmitinājušas Ukrainas civiliedzīvotājus, pieteikties atlīdzības saņemšanai</w:t>
      </w:r>
      <w:r>
        <w:rPr>
          <w:rFonts w:ascii="Times New Roman" w:eastAsia="Times New Roman" w:hAnsi="Times New Roman" w:cs="Times New Roman"/>
          <w:sz w:val="24"/>
          <w:szCs w:val="24"/>
          <w:lang w:eastAsia="lv-LV"/>
        </w:rPr>
        <w:t xml:space="preserve">. </w:t>
      </w:r>
      <w:r w:rsidR="00E56325" w:rsidRPr="00E56325">
        <w:rPr>
          <w:rFonts w:ascii="Times New Roman" w:eastAsia="Times New Roman" w:hAnsi="Times New Roman" w:cs="Times New Roman"/>
          <w:sz w:val="24"/>
          <w:szCs w:val="24"/>
          <w:lang w:eastAsia="lv-LV"/>
        </w:rPr>
        <w:t xml:space="preserve">Šajā gadījumā Ukrainas civiliedzīvotāju izmitināšana nav saimnieciskā darbība un saņemtais atlīdzības maksājums netiek aplikts ar nodokļiem. </w:t>
      </w:r>
    </w:p>
    <w:p w14:paraId="188F3F91" w14:textId="77777777" w:rsidR="00E56325" w:rsidRPr="00E56325" w:rsidRDefault="00E56325" w:rsidP="00230F00">
      <w:pPr>
        <w:spacing w:after="0" w:line="240" w:lineRule="auto"/>
        <w:jc w:val="both"/>
        <w:rPr>
          <w:rFonts w:ascii="Times New Roman" w:eastAsia="Times New Roman" w:hAnsi="Times New Roman" w:cs="Times New Roman"/>
          <w:sz w:val="24"/>
          <w:szCs w:val="24"/>
          <w:lang w:eastAsia="lv-LV"/>
        </w:rPr>
      </w:pPr>
    </w:p>
    <w:p w14:paraId="0C625365" w14:textId="06F9585F" w:rsidR="00E56325" w:rsidRPr="002B65D4" w:rsidRDefault="002B65D4" w:rsidP="00230F00">
      <w:pPr>
        <w:pStyle w:val="NormalWeb"/>
        <w:spacing w:before="0" w:beforeAutospacing="0" w:after="0" w:afterAutospacing="0"/>
        <w:jc w:val="both"/>
        <w:rPr>
          <w:b/>
          <w:bCs/>
        </w:rPr>
      </w:pPr>
      <w:r w:rsidRPr="002B65D4">
        <w:rPr>
          <w:b/>
          <w:bCs/>
        </w:rPr>
        <w:t>Vai tās mājsaimniecības</w:t>
      </w:r>
      <w:r w:rsidR="00E56325" w:rsidRPr="002B65D4">
        <w:rPr>
          <w:b/>
          <w:bCs/>
        </w:rPr>
        <w:t>, kas izmitināja pie sevis ukraiņus martā</w:t>
      </w:r>
      <w:r w:rsidRPr="002B65D4">
        <w:rPr>
          <w:b/>
          <w:bCs/>
        </w:rPr>
        <w:t xml:space="preserve"> un</w:t>
      </w:r>
      <w:r w:rsidR="00E56325" w:rsidRPr="002B65D4">
        <w:rPr>
          <w:b/>
          <w:bCs/>
        </w:rPr>
        <w:t xml:space="preserve"> aprīlī</w:t>
      </w:r>
      <w:r w:rsidRPr="002B65D4">
        <w:rPr>
          <w:b/>
          <w:bCs/>
        </w:rPr>
        <w:t>,</w:t>
      </w:r>
      <w:r w:rsidR="00E56325" w:rsidRPr="002B65D4">
        <w:rPr>
          <w:b/>
          <w:bCs/>
        </w:rPr>
        <w:t xml:space="preserve"> nekvalificējas atlīdzībai?</w:t>
      </w:r>
    </w:p>
    <w:p w14:paraId="3325FAFF" w14:textId="77777777" w:rsidR="00E56325" w:rsidRPr="00230F00" w:rsidRDefault="00E56325" w:rsidP="00230F00">
      <w:pPr>
        <w:pStyle w:val="NormalWeb"/>
        <w:spacing w:before="0" w:beforeAutospacing="0" w:after="0" w:afterAutospacing="0"/>
        <w:jc w:val="both"/>
      </w:pPr>
    </w:p>
    <w:p w14:paraId="531AD00B" w14:textId="496AED78" w:rsidR="00E56325" w:rsidRPr="00230F00" w:rsidRDefault="002B65D4" w:rsidP="00230F00">
      <w:pPr>
        <w:pStyle w:val="NormalWeb"/>
        <w:spacing w:before="0" w:beforeAutospacing="0" w:after="0" w:afterAutospacing="0"/>
        <w:jc w:val="both"/>
      </w:pPr>
      <w:r>
        <w:t xml:space="preserve">Regulējums nav piemērojams ar </w:t>
      </w:r>
      <w:proofErr w:type="spellStart"/>
      <w:r>
        <w:t>atpakļejošu</w:t>
      </w:r>
      <w:proofErr w:type="spellEnd"/>
      <w:r>
        <w:t xml:space="preserve"> datumu.</w:t>
      </w:r>
      <w:r w:rsidR="00E56325" w:rsidRPr="00230F00">
        <w:t xml:space="preserve"> Mājsaimniecības izmitināja ukraiņus labas gribas un cēlu mērķu vadītas. </w:t>
      </w:r>
      <w:r>
        <w:t>Savukārt</w:t>
      </w:r>
      <w:r w:rsidR="00E56325" w:rsidRPr="00230F00">
        <w:t xml:space="preserve"> valdība, izvērtējot </w:t>
      </w:r>
      <w:r>
        <w:t xml:space="preserve">valsts </w:t>
      </w:r>
      <w:r w:rsidR="00E56325" w:rsidRPr="00230F00">
        <w:t xml:space="preserve">budžeta </w:t>
      </w:r>
      <w:r>
        <w:t>atbalsta iespējas</w:t>
      </w:r>
      <w:r w:rsidR="00E56325" w:rsidRPr="00230F00">
        <w:t xml:space="preserve">, kā arī nodrošinot informācijas izsekojamību par izmaksām Ukrainas </w:t>
      </w:r>
      <w:proofErr w:type="spellStart"/>
      <w:r w:rsidR="00E56325" w:rsidRPr="00230F00">
        <w:t>valstspiederīgajiem</w:t>
      </w:r>
      <w:proofErr w:type="spellEnd"/>
      <w:r w:rsidR="00E56325" w:rsidRPr="00230F00">
        <w:t xml:space="preserve">, noteica </w:t>
      </w:r>
      <w:r>
        <w:t xml:space="preserve">šo </w:t>
      </w:r>
      <w:r w:rsidR="00E56325" w:rsidRPr="00230F00">
        <w:t>jauno atbalsta instrumentu, kas piemērojams no 1.maija.</w:t>
      </w:r>
    </w:p>
    <w:p w14:paraId="59ED5C44" w14:textId="46AC13CE" w:rsidR="00E56325" w:rsidRPr="00230F00" w:rsidRDefault="00E56325" w:rsidP="00230F00">
      <w:pPr>
        <w:spacing w:after="0" w:line="240" w:lineRule="auto"/>
        <w:jc w:val="both"/>
        <w:rPr>
          <w:rFonts w:ascii="Times New Roman" w:hAnsi="Times New Roman" w:cs="Times New Roman"/>
          <w:sz w:val="24"/>
          <w:szCs w:val="24"/>
        </w:rPr>
      </w:pPr>
    </w:p>
    <w:p w14:paraId="1E743128" w14:textId="009CDC44" w:rsidR="00E56325" w:rsidRPr="00F6408A" w:rsidRDefault="00E56325" w:rsidP="00230F00">
      <w:pPr>
        <w:pStyle w:val="NormalWeb"/>
        <w:spacing w:before="0" w:beforeAutospacing="0" w:after="0" w:afterAutospacing="0"/>
        <w:jc w:val="both"/>
        <w:rPr>
          <w:b/>
          <w:bCs/>
        </w:rPr>
      </w:pPr>
      <w:r w:rsidRPr="00F6408A">
        <w:rPr>
          <w:b/>
          <w:bCs/>
        </w:rPr>
        <w:t xml:space="preserve">Par izmitināšanu viesnīcās - </w:t>
      </w:r>
      <w:r w:rsidR="00F6408A" w:rsidRPr="00F6408A">
        <w:rPr>
          <w:b/>
          <w:bCs/>
        </w:rPr>
        <w:t>p</w:t>
      </w:r>
      <w:r w:rsidRPr="00F6408A">
        <w:rPr>
          <w:b/>
          <w:bCs/>
        </w:rPr>
        <w:t>ar atlikušajām dienām pašvaldībai ir iespēja 7 dienas papildus dot iespēju, bet es nezinu, kā pie tās cilvēks reāli tiek vai, citiem vārdiem, kurš pieņem šo lēmumu?</w:t>
      </w:r>
    </w:p>
    <w:p w14:paraId="6A8E805A" w14:textId="77777777" w:rsidR="00E56325" w:rsidRPr="00230F00" w:rsidRDefault="00E56325" w:rsidP="00230F00">
      <w:pPr>
        <w:pStyle w:val="NormalWeb"/>
        <w:spacing w:before="0" w:beforeAutospacing="0" w:after="0" w:afterAutospacing="0"/>
        <w:jc w:val="both"/>
      </w:pPr>
    </w:p>
    <w:p w14:paraId="77DEFF11" w14:textId="1A1949C0" w:rsidR="00E56325" w:rsidRDefault="00E56325" w:rsidP="00230F00">
      <w:pPr>
        <w:pStyle w:val="NormalWeb"/>
        <w:spacing w:before="0" w:beforeAutospacing="0" w:after="0" w:afterAutospacing="0"/>
        <w:jc w:val="both"/>
      </w:pPr>
      <w:r w:rsidRPr="00230F00">
        <w:t xml:space="preserve">Atbilstoši MKN 168 16.punktam ir noteikts, ka no 1.jūlija vairs netiek segti izdevumi par izmitināšanu viesnīcās, bet </w:t>
      </w:r>
      <w:r w:rsidR="00F6408A">
        <w:t>vienlaikus nepastāv</w:t>
      </w:r>
      <w:r w:rsidRPr="00230F00">
        <w:t xml:space="preserve"> aizliegums izmitināt viesnīcās</w:t>
      </w:r>
      <w:r w:rsidR="00F6408A">
        <w:t xml:space="preserve"> Ukrainas civiliedzīvotājus</w:t>
      </w:r>
      <w:r w:rsidRPr="00230F00">
        <w:t>. Ja Ukrainas civiliedzīvotājam vēl ir tiesības uz valsts nodrošinātu primāro atbalstu (vēl nav izsmeltas visas 90 dienas</w:t>
      </w:r>
      <w:r w:rsidR="00F6408A">
        <w:t xml:space="preserve"> kopš personas reģistrācijas</w:t>
      </w:r>
      <w:r w:rsidRPr="00230F00">
        <w:t xml:space="preserve">), pašvaldība lemj par viņa pārcelšanu uz citu izmitināšanas vietu vai izmaksu segšanu no pašvaldības budžeta. </w:t>
      </w:r>
    </w:p>
    <w:p w14:paraId="572EFD40" w14:textId="77777777" w:rsidR="00F6408A" w:rsidRPr="00230F00" w:rsidRDefault="00F6408A" w:rsidP="00230F00">
      <w:pPr>
        <w:pStyle w:val="NormalWeb"/>
        <w:spacing w:before="0" w:beforeAutospacing="0" w:after="0" w:afterAutospacing="0"/>
        <w:jc w:val="both"/>
      </w:pPr>
    </w:p>
    <w:p w14:paraId="40EC317A" w14:textId="40B66A6C" w:rsidR="00E56325" w:rsidRDefault="00E56325" w:rsidP="00230F00">
      <w:pPr>
        <w:pStyle w:val="NormalWeb"/>
        <w:spacing w:before="0" w:beforeAutospacing="0" w:after="0" w:afterAutospacing="0"/>
        <w:jc w:val="both"/>
      </w:pPr>
      <w:r w:rsidRPr="00230F00">
        <w:t xml:space="preserve">MKN 168 9.punkts nosaka - ja pašvaldības teritorijā nav pieejamas izmitināšanas vietas, kas atbilst šo noteikumu 7.3. apakšpunktā noteiktajām izmaksām, pašvaldība uz laiku, līdz ir pieejamas atbilstošas izmitināšanas vietas, bet ne ilgāk kā septiņas diennaktis, var izmitināt personas vietās, kuru izmaksas pārsniedz šo noteikumu 7.3. apakšpunktā noteiktās izmaksas. </w:t>
      </w:r>
    </w:p>
    <w:p w14:paraId="311D99D6" w14:textId="77777777" w:rsidR="00F6408A" w:rsidRPr="00230F00" w:rsidRDefault="00F6408A" w:rsidP="00230F00">
      <w:pPr>
        <w:pStyle w:val="NormalWeb"/>
        <w:spacing w:before="0" w:beforeAutospacing="0" w:after="0" w:afterAutospacing="0"/>
        <w:jc w:val="both"/>
      </w:pPr>
    </w:p>
    <w:p w14:paraId="3190166D" w14:textId="5A2D9229" w:rsidR="00E56325" w:rsidRPr="00230F00" w:rsidRDefault="00E56325" w:rsidP="00230F00">
      <w:pPr>
        <w:pStyle w:val="NormalWeb"/>
        <w:spacing w:before="0" w:beforeAutospacing="0" w:after="0" w:afterAutospacing="0"/>
        <w:jc w:val="both"/>
      </w:pPr>
      <w:r w:rsidRPr="00230F00">
        <w:t>Tas attiektos, piemēram</w:t>
      </w:r>
      <w:ins w:id="0" w:author="Dace Gaile" w:date="2022-05-21T11:23:00Z">
        <w:r w:rsidR="00A02317">
          <w:t>,</w:t>
        </w:r>
      </w:ins>
      <w:r w:rsidRPr="00230F00">
        <w:t xml:space="preserve"> uz gadījumu, kad viesnīca nepiekrīt izmaksu samazinājumam no </w:t>
      </w:r>
      <w:r w:rsidR="00F6408A">
        <w:t xml:space="preserve">20 </w:t>
      </w:r>
      <w:r w:rsidRPr="00230F00">
        <w:t xml:space="preserve">uz </w:t>
      </w:r>
      <w:r w:rsidR="00F6408A">
        <w:t xml:space="preserve">15 </w:t>
      </w:r>
      <w:r w:rsidRPr="00230F00">
        <w:t xml:space="preserve">eiro </w:t>
      </w:r>
      <w:r w:rsidR="00F6408A">
        <w:t>(</w:t>
      </w:r>
      <w:r w:rsidRPr="00230F00">
        <w:t>no 25.maija</w:t>
      </w:r>
      <w:r w:rsidR="00F6408A">
        <w:t>)</w:t>
      </w:r>
      <w:r w:rsidRPr="00230F00">
        <w:t xml:space="preserve">, </w:t>
      </w:r>
      <w:r w:rsidRPr="00230F00">
        <w:t xml:space="preserve">bet pašvaldība nevar nodrošināt izmitināšanas vietu, kurā izmaksas atbilst jaunajiem nosacījumiem. Tad pašvaldība var lemt atstāt Ukrainas </w:t>
      </w:r>
      <w:r w:rsidR="00A02317">
        <w:t>civil</w:t>
      </w:r>
      <w:r w:rsidR="00F6408A">
        <w:t>iedzīvotāju</w:t>
      </w:r>
      <w:r w:rsidRPr="00230F00">
        <w:t xml:space="preserve"> viesnīcā uz laiku l</w:t>
      </w:r>
      <w:r w:rsidR="00F6408A">
        <w:t>ī</w:t>
      </w:r>
      <w:r w:rsidRPr="00230F00">
        <w:t>dz 7 diennaktīm, maksājot 20 eiro diennaktī</w:t>
      </w:r>
      <w:r w:rsidR="00F6408A">
        <w:t xml:space="preserve">. </w:t>
      </w:r>
      <w:r w:rsidRPr="00230F00">
        <w:t xml:space="preserve">Šis 7 diennakšu periods nav risinājums izmitināšanas perioda pagarinājumam, ja 90 dienu periods beidzies. </w:t>
      </w:r>
    </w:p>
    <w:p w14:paraId="5280AF8F" w14:textId="7FB929D6" w:rsidR="00E56325" w:rsidRPr="00230F00" w:rsidRDefault="00E56325" w:rsidP="00230F00">
      <w:pPr>
        <w:spacing w:after="0" w:line="240" w:lineRule="auto"/>
        <w:jc w:val="both"/>
        <w:rPr>
          <w:rFonts w:ascii="Times New Roman" w:hAnsi="Times New Roman" w:cs="Times New Roman"/>
          <w:sz w:val="24"/>
          <w:szCs w:val="24"/>
        </w:rPr>
      </w:pPr>
    </w:p>
    <w:p w14:paraId="69E750D0" w14:textId="77777777" w:rsidR="00E56325" w:rsidRPr="00230F00" w:rsidRDefault="00E56325" w:rsidP="00230F00">
      <w:pPr>
        <w:pStyle w:val="NormalWeb"/>
        <w:spacing w:before="0" w:beforeAutospacing="0" w:after="0" w:afterAutospacing="0"/>
        <w:jc w:val="both"/>
      </w:pPr>
      <w:r w:rsidRPr="00230F00">
        <w:t xml:space="preserve">Tā kā līgumus par izmitināšanu ar viesnīcām slēdz pašvaldības, tad tām arī ir pienākums nodrošināt, ka Ukrainas civiliedzīvotājs pamet viesnīcu noteiktajā termiņā. Atbilstoši likumam atbalstu Ukrainas civiliedzīvotājiem koordinē sadarbības teritorijas civilās aizsardzības komisijas, un tas neaprobežojas ar 90 dienu primāro atbalstu. </w:t>
      </w:r>
    </w:p>
    <w:p w14:paraId="6A143911" w14:textId="77777777" w:rsidR="00E56325" w:rsidRPr="00230F00" w:rsidRDefault="00E56325" w:rsidP="00230F00">
      <w:pPr>
        <w:pStyle w:val="NormalWeb"/>
        <w:spacing w:before="0" w:beforeAutospacing="0" w:after="0" w:afterAutospacing="0"/>
        <w:jc w:val="both"/>
      </w:pPr>
    </w:p>
    <w:p w14:paraId="33143F21" w14:textId="3D971803" w:rsidR="00E56325" w:rsidRPr="00F6408A" w:rsidRDefault="00E56325" w:rsidP="00230F00">
      <w:pPr>
        <w:pStyle w:val="NormalWeb"/>
        <w:spacing w:before="0" w:beforeAutospacing="0" w:after="0" w:afterAutospacing="0"/>
        <w:jc w:val="both"/>
        <w:rPr>
          <w:b/>
          <w:bCs/>
        </w:rPr>
      </w:pPr>
      <w:r w:rsidRPr="00F6408A">
        <w:rPr>
          <w:b/>
          <w:bCs/>
        </w:rPr>
        <w:t>Vai viesnīcās var turpināt izmitināt līdz 30.06., ja ir pāri 90 dienām? Vai viesnīcās varēs izmitināt, ja tā iekļaujas 15 eiro cenā? Cik ilgi?</w:t>
      </w:r>
    </w:p>
    <w:p w14:paraId="2AC6AC6E" w14:textId="77777777" w:rsidR="00E56325" w:rsidRPr="00230F00" w:rsidRDefault="00E56325" w:rsidP="00230F00">
      <w:pPr>
        <w:pStyle w:val="NormalWeb"/>
        <w:spacing w:before="0" w:beforeAutospacing="0" w:after="0" w:afterAutospacing="0"/>
        <w:jc w:val="both"/>
      </w:pPr>
    </w:p>
    <w:p w14:paraId="22D1D0D4" w14:textId="35BD0165" w:rsidR="00E56325" w:rsidRPr="00230F00" w:rsidRDefault="00F6408A" w:rsidP="00230F00">
      <w:pPr>
        <w:pStyle w:val="NormalWeb"/>
        <w:spacing w:before="0" w:beforeAutospacing="0" w:after="0" w:afterAutospacing="0"/>
        <w:jc w:val="both"/>
      </w:pPr>
      <w:r>
        <w:t>J</w:t>
      </w:r>
      <w:r w:rsidR="00E56325" w:rsidRPr="00230F00">
        <w:t xml:space="preserve">a ir pārsniegtas 90 dienas, izmaksas </w:t>
      </w:r>
      <w:r w:rsidR="00A02317">
        <w:t xml:space="preserve">par Ukrainas civiliedzīvotāja izmitināšanu </w:t>
      </w:r>
      <w:r w:rsidR="00E56325" w:rsidRPr="00230F00">
        <w:t>pašvaldībai netiks kompensētas</w:t>
      </w:r>
      <w:r w:rsidR="00A02317">
        <w:t xml:space="preserve"> neatkarīgi no tā, kur tas izmitināts</w:t>
      </w:r>
      <w:r w:rsidR="00E56325" w:rsidRPr="00230F00">
        <w:t xml:space="preserve">. Izmaksas par izmitināšanu viesnīcā netiks kompensētas </w:t>
      </w:r>
      <w:r w:rsidR="00A02317">
        <w:t>no 01.07.</w:t>
      </w:r>
      <w:r w:rsidR="00E56325" w:rsidRPr="00230F00">
        <w:t xml:space="preserve">, neskatoties uz to, ka izmitināšanas periods ir mazāks par 90 dienām. </w:t>
      </w:r>
    </w:p>
    <w:p w14:paraId="664518D3" w14:textId="77777777" w:rsidR="00E56325" w:rsidRPr="00230F00" w:rsidRDefault="00E56325" w:rsidP="00230F00">
      <w:pPr>
        <w:pStyle w:val="NormalWeb"/>
        <w:spacing w:before="0" w:beforeAutospacing="0" w:after="0" w:afterAutospacing="0"/>
        <w:jc w:val="both"/>
      </w:pPr>
    </w:p>
    <w:p w14:paraId="03D63F42" w14:textId="6CD963AE" w:rsidR="00E56325" w:rsidRPr="00230F00" w:rsidRDefault="00E56325" w:rsidP="00230F00">
      <w:pPr>
        <w:pStyle w:val="NormalWeb"/>
        <w:spacing w:before="0" w:beforeAutospacing="0" w:after="0" w:afterAutospacing="0"/>
        <w:jc w:val="both"/>
      </w:pPr>
      <w:r w:rsidRPr="00230F00">
        <w:t>Ja viesnīca ir piekritusi no 25.05.2022. samazināt izmaksas no 20 eiro uz 15 eiro</w:t>
      </w:r>
      <w:r w:rsidR="00A02317">
        <w:t xml:space="preserve"> par personu diennaktī</w:t>
      </w:r>
      <w:r w:rsidRPr="00230F00">
        <w:t xml:space="preserve">, izmaksas par izmitināšanu viesnīcā tiks segtas līdz 30.06. Ja Ukrainas civiliedzīvotāja izmitināšanas periods 30.06. vēl nav sasniedzis 90 dienas, tas jāpārvieto uz citu izmitināšanas vietu vai arī izmaksas par šī Ukrainas civiliedzīvotāja izmitināšanu jāsedz no pašvaldību budžeta. </w:t>
      </w:r>
    </w:p>
    <w:p w14:paraId="4D4569F8" w14:textId="77777777" w:rsidR="00E56325" w:rsidRPr="00230F00" w:rsidRDefault="00E56325" w:rsidP="00230F00">
      <w:pPr>
        <w:pStyle w:val="NormalWeb"/>
        <w:spacing w:before="0" w:beforeAutospacing="0" w:after="0" w:afterAutospacing="0"/>
        <w:jc w:val="both"/>
      </w:pPr>
    </w:p>
    <w:sectPr w:rsidR="00E56325" w:rsidRPr="00230F0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5DD4" w14:textId="77777777" w:rsidR="00EF0251" w:rsidRDefault="00EF0251" w:rsidP="003D561C">
      <w:pPr>
        <w:spacing w:after="0" w:line="240" w:lineRule="auto"/>
      </w:pPr>
      <w:r>
        <w:separator/>
      </w:r>
    </w:p>
  </w:endnote>
  <w:endnote w:type="continuationSeparator" w:id="0">
    <w:p w14:paraId="53916489" w14:textId="77777777" w:rsidR="00EF0251" w:rsidRDefault="00EF0251" w:rsidP="003D5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933454"/>
      <w:docPartObj>
        <w:docPartGallery w:val="Page Numbers (Bottom of Page)"/>
        <w:docPartUnique/>
      </w:docPartObj>
    </w:sdtPr>
    <w:sdtEndPr>
      <w:rPr>
        <w:noProof/>
      </w:rPr>
    </w:sdtEndPr>
    <w:sdtContent>
      <w:p w14:paraId="74150C6C" w14:textId="6B92BF54" w:rsidR="003D561C" w:rsidRDefault="003D56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68DFDE" w14:textId="77777777" w:rsidR="003D561C" w:rsidRDefault="003D5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2CBB" w14:textId="77777777" w:rsidR="00EF0251" w:rsidRDefault="00EF0251" w:rsidP="003D561C">
      <w:pPr>
        <w:spacing w:after="0" w:line="240" w:lineRule="auto"/>
      </w:pPr>
      <w:r>
        <w:separator/>
      </w:r>
    </w:p>
  </w:footnote>
  <w:footnote w:type="continuationSeparator" w:id="0">
    <w:p w14:paraId="7B76EFB4" w14:textId="77777777" w:rsidR="00EF0251" w:rsidRDefault="00EF0251" w:rsidP="003D561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ce Gaile">
    <w15:presenceInfo w15:providerId="AD" w15:userId="S::Dace.Gaile@em.gov.lv::957259d2-a43d-421f-bf28-26e6d73235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25"/>
    <w:rsid w:val="000D3C07"/>
    <w:rsid w:val="00230F00"/>
    <w:rsid w:val="00262183"/>
    <w:rsid w:val="002B65D4"/>
    <w:rsid w:val="003D561C"/>
    <w:rsid w:val="003F22DA"/>
    <w:rsid w:val="007B4464"/>
    <w:rsid w:val="007F0FB8"/>
    <w:rsid w:val="00907A88"/>
    <w:rsid w:val="0097019E"/>
    <w:rsid w:val="00A01269"/>
    <w:rsid w:val="00A02317"/>
    <w:rsid w:val="00A3294F"/>
    <w:rsid w:val="00A33F1F"/>
    <w:rsid w:val="00B91F67"/>
    <w:rsid w:val="00C53E08"/>
    <w:rsid w:val="00E56325"/>
    <w:rsid w:val="00EF0251"/>
    <w:rsid w:val="00F6408A"/>
    <w:rsid w:val="00FD40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1EE5"/>
  <w15:chartTrackingRefBased/>
  <w15:docId w15:val="{BE567AC5-7FE2-4556-8105-DF5D265A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632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56325"/>
    <w:rPr>
      <w:color w:val="0000FF"/>
      <w:u w:val="single"/>
    </w:rPr>
  </w:style>
  <w:style w:type="character" w:styleId="Strong">
    <w:name w:val="Strong"/>
    <w:basedOn w:val="DefaultParagraphFont"/>
    <w:uiPriority w:val="22"/>
    <w:qFormat/>
    <w:rsid w:val="00E56325"/>
    <w:rPr>
      <w:b/>
      <w:bCs/>
    </w:rPr>
  </w:style>
  <w:style w:type="paragraph" w:styleId="Header">
    <w:name w:val="header"/>
    <w:basedOn w:val="Normal"/>
    <w:link w:val="HeaderChar"/>
    <w:uiPriority w:val="99"/>
    <w:unhideWhenUsed/>
    <w:rsid w:val="003D56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561C"/>
  </w:style>
  <w:style w:type="paragraph" w:styleId="Footer">
    <w:name w:val="footer"/>
    <w:basedOn w:val="Normal"/>
    <w:link w:val="FooterChar"/>
    <w:uiPriority w:val="99"/>
    <w:unhideWhenUsed/>
    <w:rsid w:val="003D56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561C"/>
  </w:style>
  <w:style w:type="character" w:styleId="CommentReference">
    <w:name w:val="annotation reference"/>
    <w:basedOn w:val="DefaultParagraphFont"/>
    <w:uiPriority w:val="99"/>
    <w:semiHidden/>
    <w:unhideWhenUsed/>
    <w:rsid w:val="000D3C07"/>
    <w:rPr>
      <w:sz w:val="16"/>
      <w:szCs w:val="16"/>
    </w:rPr>
  </w:style>
  <w:style w:type="paragraph" w:styleId="CommentText">
    <w:name w:val="annotation text"/>
    <w:basedOn w:val="Normal"/>
    <w:link w:val="CommentTextChar"/>
    <w:uiPriority w:val="99"/>
    <w:semiHidden/>
    <w:unhideWhenUsed/>
    <w:rsid w:val="000D3C07"/>
    <w:pPr>
      <w:spacing w:line="240" w:lineRule="auto"/>
    </w:pPr>
    <w:rPr>
      <w:sz w:val="20"/>
      <w:szCs w:val="20"/>
    </w:rPr>
  </w:style>
  <w:style w:type="character" w:customStyle="1" w:styleId="CommentTextChar">
    <w:name w:val="Comment Text Char"/>
    <w:basedOn w:val="DefaultParagraphFont"/>
    <w:link w:val="CommentText"/>
    <w:uiPriority w:val="99"/>
    <w:semiHidden/>
    <w:rsid w:val="000D3C07"/>
    <w:rPr>
      <w:sz w:val="20"/>
      <w:szCs w:val="20"/>
    </w:rPr>
  </w:style>
  <w:style w:type="paragraph" w:styleId="CommentSubject">
    <w:name w:val="annotation subject"/>
    <w:basedOn w:val="CommentText"/>
    <w:next w:val="CommentText"/>
    <w:link w:val="CommentSubjectChar"/>
    <w:uiPriority w:val="99"/>
    <w:semiHidden/>
    <w:unhideWhenUsed/>
    <w:rsid w:val="000D3C07"/>
    <w:rPr>
      <w:b/>
      <w:bCs/>
    </w:rPr>
  </w:style>
  <w:style w:type="character" w:customStyle="1" w:styleId="CommentSubjectChar">
    <w:name w:val="Comment Subject Char"/>
    <w:basedOn w:val="CommentTextChar"/>
    <w:link w:val="CommentSubject"/>
    <w:uiPriority w:val="99"/>
    <w:semiHidden/>
    <w:rsid w:val="000D3C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24433">
      <w:bodyDiv w:val="1"/>
      <w:marLeft w:val="0"/>
      <w:marRight w:val="0"/>
      <w:marTop w:val="0"/>
      <w:marBottom w:val="0"/>
      <w:divBdr>
        <w:top w:val="none" w:sz="0" w:space="0" w:color="auto"/>
        <w:left w:val="none" w:sz="0" w:space="0" w:color="auto"/>
        <w:bottom w:val="none" w:sz="0" w:space="0" w:color="auto"/>
        <w:right w:val="none" w:sz="0" w:space="0" w:color="auto"/>
      </w:divBdr>
    </w:div>
    <w:div w:id="714428523">
      <w:bodyDiv w:val="1"/>
      <w:marLeft w:val="0"/>
      <w:marRight w:val="0"/>
      <w:marTop w:val="0"/>
      <w:marBottom w:val="0"/>
      <w:divBdr>
        <w:top w:val="none" w:sz="0" w:space="0" w:color="auto"/>
        <w:left w:val="none" w:sz="0" w:space="0" w:color="auto"/>
        <w:bottom w:val="none" w:sz="0" w:space="0" w:color="auto"/>
        <w:right w:val="none" w:sz="0" w:space="0" w:color="auto"/>
      </w:divBdr>
    </w:div>
    <w:div w:id="920022287">
      <w:bodyDiv w:val="1"/>
      <w:marLeft w:val="0"/>
      <w:marRight w:val="0"/>
      <w:marTop w:val="0"/>
      <w:marBottom w:val="0"/>
      <w:divBdr>
        <w:top w:val="none" w:sz="0" w:space="0" w:color="auto"/>
        <w:left w:val="none" w:sz="0" w:space="0" w:color="auto"/>
        <w:bottom w:val="none" w:sz="0" w:space="0" w:color="auto"/>
        <w:right w:val="none" w:sz="0" w:space="0" w:color="auto"/>
      </w:divBdr>
    </w:div>
    <w:div w:id="951665075">
      <w:bodyDiv w:val="1"/>
      <w:marLeft w:val="0"/>
      <w:marRight w:val="0"/>
      <w:marTop w:val="0"/>
      <w:marBottom w:val="0"/>
      <w:divBdr>
        <w:top w:val="none" w:sz="0" w:space="0" w:color="auto"/>
        <w:left w:val="none" w:sz="0" w:space="0" w:color="auto"/>
        <w:bottom w:val="none" w:sz="0" w:space="0" w:color="auto"/>
        <w:right w:val="none" w:sz="0" w:space="0" w:color="auto"/>
      </w:divBdr>
      <w:divsChild>
        <w:div w:id="934364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987187">
      <w:bodyDiv w:val="1"/>
      <w:marLeft w:val="0"/>
      <w:marRight w:val="0"/>
      <w:marTop w:val="0"/>
      <w:marBottom w:val="0"/>
      <w:divBdr>
        <w:top w:val="none" w:sz="0" w:space="0" w:color="auto"/>
        <w:left w:val="none" w:sz="0" w:space="0" w:color="auto"/>
        <w:bottom w:val="none" w:sz="0" w:space="0" w:color="auto"/>
        <w:right w:val="none" w:sz="0" w:space="0" w:color="auto"/>
      </w:divBdr>
    </w:div>
    <w:div w:id="1203634995">
      <w:bodyDiv w:val="1"/>
      <w:marLeft w:val="0"/>
      <w:marRight w:val="0"/>
      <w:marTop w:val="0"/>
      <w:marBottom w:val="0"/>
      <w:divBdr>
        <w:top w:val="none" w:sz="0" w:space="0" w:color="auto"/>
        <w:left w:val="none" w:sz="0" w:space="0" w:color="auto"/>
        <w:bottom w:val="none" w:sz="0" w:space="0" w:color="auto"/>
        <w:right w:val="none" w:sz="0" w:space="0" w:color="auto"/>
      </w:divBdr>
    </w:div>
    <w:div w:id="1647852776">
      <w:bodyDiv w:val="1"/>
      <w:marLeft w:val="0"/>
      <w:marRight w:val="0"/>
      <w:marTop w:val="0"/>
      <w:marBottom w:val="0"/>
      <w:divBdr>
        <w:top w:val="none" w:sz="0" w:space="0" w:color="auto"/>
        <w:left w:val="none" w:sz="0" w:space="0" w:color="auto"/>
        <w:bottom w:val="none" w:sz="0" w:space="0" w:color="auto"/>
        <w:right w:val="none" w:sz="0" w:space="0" w:color="auto"/>
      </w:divBdr>
    </w:div>
    <w:div w:id="1748307687">
      <w:bodyDiv w:val="1"/>
      <w:marLeft w:val="0"/>
      <w:marRight w:val="0"/>
      <w:marTop w:val="0"/>
      <w:marBottom w:val="0"/>
      <w:divBdr>
        <w:top w:val="none" w:sz="0" w:space="0" w:color="auto"/>
        <w:left w:val="none" w:sz="0" w:space="0" w:color="auto"/>
        <w:bottom w:val="none" w:sz="0" w:space="0" w:color="auto"/>
        <w:right w:val="none" w:sz="0" w:space="0" w:color="auto"/>
      </w:divBdr>
    </w:div>
    <w:div w:id="18151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a.lv/lv/apkaimju-iedzivotaju-centrs?utm_source=https%3A%2F%2Fwww.google.com%2F" TargetMode="External"/><Relationship Id="rId3" Type="http://schemas.openxmlformats.org/officeDocument/2006/relationships/settings" Target="settings.xml"/><Relationship Id="rId7" Type="http://schemas.openxmlformats.org/officeDocument/2006/relationships/hyperlink" Target="https://www.vid.gov.lv/sites/default/files/mm_nodokli_no_dzivokla_iziresanas_vai_iznomasanas_ienakumiem_202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74367-C703-40E6-8270-D640793A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8805</Words>
  <Characters>5020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Urpena</dc:creator>
  <cp:keywords/>
  <dc:description/>
  <cp:lastModifiedBy>Evita Urpena</cp:lastModifiedBy>
  <cp:revision>2</cp:revision>
  <dcterms:created xsi:type="dcterms:W3CDTF">2022-05-21T17:11:00Z</dcterms:created>
  <dcterms:modified xsi:type="dcterms:W3CDTF">2022-05-21T17:11:00Z</dcterms:modified>
</cp:coreProperties>
</file>